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B1" w:rsidRDefault="00C3269C" w:rsidP="00C3269C">
      <w:pPr>
        <w:jc w:val="center"/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Автономная некоммерческая</w:t>
      </w:r>
      <w:r w:rsidR="004F1BB1">
        <w:rPr>
          <w:rFonts w:eastAsiaTheme="minorHAnsi"/>
          <w:lang w:eastAsia="en-US"/>
        </w:rPr>
        <w:t xml:space="preserve"> профессиональная образовательная </w:t>
      </w:r>
      <w:r w:rsidRPr="00C3269C">
        <w:rPr>
          <w:rFonts w:eastAsiaTheme="minorHAnsi"/>
          <w:lang w:eastAsia="en-US"/>
        </w:rPr>
        <w:t xml:space="preserve"> организация </w:t>
      </w:r>
    </w:p>
    <w:p w:rsidR="00C3269C" w:rsidRPr="00C3269C" w:rsidRDefault="00C3269C" w:rsidP="00C3269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3269C">
        <w:rPr>
          <w:rFonts w:eastAsiaTheme="minorHAnsi"/>
          <w:b/>
          <w:sz w:val="28"/>
          <w:szCs w:val="28"/>
          <w:lang w:eastAsia="en-US"/>
        </w:rPr>
        <w:t>«УРАЛЬСКИЙ ПРОМЫШЛЕННО-ЭКОНОМИЧЕСКИЙ ТЕХНИКУМ»</w:t>
      </w: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3269C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  <w:r w:rsidRPr="00C3269C">
        <w:rPr>
          <w:rFonts w:eastAsiaTheme="minorHAnsi"/>
          <w:sz w:val="28"/>
          <w:szCs w:val="28"/>
          <w:lang w:eastAsia="en-US"/>
        </w:rPr>
        <w:t>учебной дисциплины</w:t>
      </w: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Default="00C3269C" w:rsidP="00C3269C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ОСНОВЫ РАСЧЕТА </w:t>
      </w:r>
    </w:p>
    <w:p w:rsidR="00C3269C" w:rsidRPr="00C3269C" w:rsidRDefault="00C3269C" w:rsidP="00C3269C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СТРОИТЕЛЬНЫХ КОНСТРУКЦИЙ</w:t>
      </w: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C3269C">
        <w:rPr>
          <w:rFonts w:eastAsiaTheme="minorHAnsi"/>
          <w:bCs/>
          <w:sz w:val="28"/>
          <w:szCs w:val="28"/>
          <w:lang w:eastAsia="en-US"/>
        </w:rPr>
        <w:t>Укрупненная группа 08.00.00 Техника и технология строительства</w:t>
      </w:r>
    </w:p>
    <w:p w:rsidR="00C3269C" w:rsidRPr="00C3269C" w:rsidRDefault="00C3269C" w:rsidP="00C3269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C3269C">
        <w:rPr>
          <w:rFonts w:eastAsiaTheme="minorHAnsi"/>
          <w:bCs/>
          <w:sz w:val="28"/>
          <w:szCs w:val="28"/>
          <w:lang w:eastAsia="en-US"/>
        </w:rPr>
        <w:t>Специальность 08.02.01 Строительство и эксплуатация зданий и сооружений</w:t>
      </w: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  <w:r w:rsidRPr="00C3269C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jc w:val="center"/>
        <w:rPr>
          <w:rFonts w:eastAsiaTheme="minorHAnsi"/>
          <w:sz w:val="28"/>
          <w:szCs w:val="28"/>
          <w:lang w:eastAsia="en-US"/>
        </w:rPr>
      </w:pPr>
    </w:p>
    <w:p w:rsidR="00C3269C" w:rsidRPr="00C3269C" w:rsidRDefault="00154ED5" w:rsidP="00C3269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C3269C" w:rsidRPr="00C3269C">
        <w:rPr>
          <w:rFonts w:eastAsiaTheme="minorHAnsi"/>
          <w:sz w:val="28"/>
          <w:szCs w:val="28"/>
          <w:lang w:eastAsia="en-US"/>
        </w:rPr>
        <w:t>201</w:t>
      </w:r>
      <w:r w:rsidR="00C3269C">
        <w:rPr>
          <w:rFonts w:eastAsiaTheme="minorHAnsi"/>
          <w:sz w:val="28"/>
          <w:szCs w:val="28"/>
          <w:lang w:eastAsia="en-US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C3269C" w:rsidRPr="00C3269C" w:rsidTr="004F1BB1">
        <w:trPr>
          <w:cantSplit/>
          <w:trHeight w:val="5817"/>
        </w:trPr>
        <w:tc>
          <w:tcPr>
            <w:tcW w:w="5637" w:type="dxa"/>
          </w:tcPr>
          <w:p w:rsidR="00C3269C" w:rsidRPr="00C3269C" w:rsidRDefault="00C3269C" w:rsidP="00C3269C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>Одобрена цикловой комиссией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строительства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>Председатель комиссии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 xml:space="preserve">______________ </w:t>
            </w:r>
            <w:r>
              <w:rPr>
                <w:rFonts w:eastAsiaTheme="minorHAnsi"/>
                <w:lang w:eastAsia="en-US"/>
              </w:rPr>
              <w:t xml:space="preserve">Н.Н. </w:t>
            </w:r>
            <w:proofErr w:type="spellStart"/>
            <w:r>
              <w:rPr>
                <w:rFonts w:eastAsiaTheme="minorHAnsi"/>
                <w:lang w:eastAsia="en-US"/>
              </w:rPr>
              <w:t>Гараева</w:t>
            </w:r>
            <w:proofErr w:type="spellEnd"/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 xml:space="preserve">Протокол № </w:t>
            </w:r>
            <w:r>
              <w:rPr>
                <w:rFonts w:eastAsiaTheme="minorHAnsi"/>
                <w:lang w:eastAsia="en-US"/>
              </w:rPr>
              <w:t>2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>от «</w:t>
            </w:r>
            <w:r>
              <w:rPr>
                <w:rFonts w:eastAsiaTheme="minorHAnsi"/>
                <w:lang w:eastAsia="en-US"/>
              </w:rPr>
              <w:t>15</w:t>
            </w:r>
            <w:r w:rsidRPr="00C3269C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сентября</w:t>
            </w:r>
            <w:r w:rsidRPr="00C3269C">
              <w:rPr>
                <w:rFonts w:eastAsiaTheme="minorHAnsi"/>
                <w:lang w:eastAsia="en-US"/>
              </w:rPr>
              <w:t xml:space="preserve">  201</w:t>
            </w:r>
            <w:r>
              <w:rPr>
                <w:rFonts w:eastAsiaTheme="minorHAnsi"/>
                <w:lang w:eastAsia="en-US"/>
              </w:rPr>
              <w:t>4</w:t>
            </w:r>
            <w:r w:rsidRPr="00C3269C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969" w:type="dxa"/>
          </w:tcPr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C3269C" w:rsidRPr="00C3269C" w:rsidRDefault="00C3269C" w:rsidP="00C3269C">
            <w:pPr>
              <w:spacing w:line="276" w:lineRule="auto"/>
              <w:rPr>
                <w:rFonts w:eastAsia="Lucida Sans Unicode"/>
                <w:i/>
                <w:color w:val="000000"/>
                <w:lang w:eastAsia="en-US" w:bidi="en-US"/>
              </w:rPr>
            </w:pPr>
            <w:r w:rsidRPr="00C3269C">
              <w:rPr>
                <w:rFonts w:eastAsia="Lucida Sans Unicode"/>
                <w:color w:val="000000"/>
                <w:lang w:eastAsia="en-US" w:bidi="en-US"/>
              </w:rPr>
              <w:t xml:space="preserve">Рабочая программа учебной дисциплины разработана на основе  ФГОС СПО по специальности </w:t>
            </w:r>
            <w:r>
              <w:rPr>
                <w:rFonts w:eastAsia="Lucida Sans Unicode"/>
                <w:color w:val="000000"/>
                <w:lang w:eastAsia="en-US" w:bidi="en-US"/>
              </w:rPr>
              <w:t>08.02.01</w:t>
            </w:r>
            <w:r w:rsidRPr="00C3269C">
              <w:rPr>
                <w:rFonts w:eastAsia="Lucida Sans Unicode"/>
                <w:color w:val="000000"/>
                <w:lang w:eastAsia="en-US" w:bidi="en-US"/>
              </w:rPr>
              <w:t xml:space="preserve"> «Строительство и эксплуатация зданий и сооружений» (базовая подготовка) 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i/>
                <w:lang w:eastAsia="en-US"/>
              </w:rPr>
              <w:t>УТВЕРЖДАЮ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>Заместитель директора по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 xml:space="preserve">учебной  работе </w:t>
            </w:r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 xml:space="preserve">________________ Н.Б. </w:t>
            </w:r>
            <w:proofErr w:type="spellStart"/>
            <w:r w:rsidRPr="00C3269C">
              <w:rPr>
                <w:rFonts w:eastAsiaTheme="minorHAnsi"/>
                <w:lang w:eastAsia="en-US"/>
              </w:rPr>
              <w:t>Чмель</w:t>
            </w:r>
            <w:proofErr w:type="spellEnd"/>
          </w:p>
          <w:p w:rsidR="00C3269C" w:rsidRPr="00C3269C" w:rsidRDefault="00C3269C" w:rsidP="00C326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3269C">
              <w:rPr>
                <w:rFonts w:eastAsiaTheme="minorHAnsi"/>
                <w:lang w:eastAsia="en-US"/>
              </w:rPr>
              <w:t>«20»  сентября 201</w:t>
            </w:r>
            <w:r>
              <w:rPr>
                <w:rFonts w:eastAsiaTheme="minorHAnsi"/>
                <w:lang w:eastAsia="en-US"/>
              </w:rPr>
              <w:t>4</w:t>
            </w:r>
            <w:r w:rsidRPr="00C3269C">
              <w:rPr>
                <w:rFonts w:eastAsiaTheme="minorHAnsi"/>
                <w:lang w:eastAsia="en-US"/>
              </w:rPr>
              <w:t xml:space="preserve"> г.</w:t>
            </w:r>
          </w:p>
        </w:tc>
      </w:tr>
    </w:tbl>
    <w:p w:rsidR="00C3269C" w:rsidRPr="00C3269C" w:rsidRDefault="00C3269C" w:rsidP="00C3269C">
      <w:pPr>
        <w:rPr>
          <w:rFonts w:eastAsiaTheme="minorHAnsi"/>
          <w:sz w:val="28"/>
          <w:szCs w:val="28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Разработчик:</w:t>
      </w:r>
      <w:r w:rsidR="004F1BB1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Гараева</w:t>
      </w:r>
      <w:proofErr w:type="spellEnd"/>
      <w:r>
        <w:rPr>
          <w:rFonts w:eastAsiaTheme="minorHAnsi"/>
          <w:b/>
          <w:lang w:eastAsia="en-US"/>
        </w:rPr>
        <w:t xml:space="preserve"> Н.Н., </w:t>
      </w:r>
      <w:r w:rsidRPr="00C3269C">
        <w:rPr>
          <w:rFonts w:eastAsiaTheme="minorHAnsi"/>
          <w:lang w:eastAsia="en-US"/>
        </w:rPr>
        <w:t>преподаватель ПН ПОО «Уральский промышленно-экономический техникум»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="Arial Unicode MS"/>
          <w:b/>
          <w:color w:val="000000"/>
          <w:lang w:eastAsia="en-US"/>
        </w:rPr>
      </w:pPr>
      <w:r w:rsidRPr="00C3269C">
        <w:rPr>
          <w:rFonts w:eastAsia="Arial Unicode MS"/>
          <w:color w:val="000000"/>
          <w:lang w:eastAsia="en-US"/>
        </w:rPr>
        <w:t xml:space="preserve">Рецензент:  </w:t>
      </w:r>
    </w:p>
    <w:p w:rsidR="00C3269C" w:rsidRPr="00C3269C" w:rsidRDefault="00C3269C" w:rsidP="00C3269C">
      <w:pPr>
        <w:rPr>
          <w:rFonts w:eastAsia="Arial Unicode MS"/>
          <w:b/>
          <w:color w:val="000000"/>
          <w:lang w:eastAsia="en-US"/>
        </w:rPr>
      </w:pPr>
    </w:p>
    <w:p w:rsidR="00C3269C" w:rsidRPr="00C3269C" w:rsidRDefault="00C3269C" w:rsidP="00C3269C">
      <w:pPr>
        <w:rPr>
          <w:rFonts w:eastAsia="Arial Unicode MS"/>
          <w:b/>
          <w:color w:val="000000"/>
          <w:lang w:eastAsia="en-US"/>
        </w:rPr>
      </w:pPr>
    </w:p>
    <w:p w:rsidR="00C3269C" w:rsidRPr="00C3269C" w:rsidRDefault="00C3269C" w:rsidP="00C3269C">
      <w:pPr>
        <w:rPr>
          <w:rFonts w:eastAsia="Arial Unicode MS"/>
          <w:color w:val="000000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Техническая экспертиза рабочей программы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 xml:space="preserve">учебной дисциплины </w:t>
      </w:r>
      <w:r w:rsidRPr="00C3269C">
        <w:rPr>
          <w:rFonts w:eastAsiaTheme="minorHAnsi"/>
          <w:i/>
          <w:lang w:eastAsia="en-US"/>
        </w:rPr>
        <w:t>«</w:t>
      </w:r>
      <w:r>
        <w:rPr>
          <w:rFonts w:eastAsiaTheme="minorHAnsi"/>
          <w:i/>
          <w:lang w:eastAsia="en-US"/>
        </w:rPr>
        <w:t>Основы расчета строительных конструкций</w:t>
      </w:r>
      <w:r w:rsidRPr="00C3269C">
        <w:rPr>
          <w:rFonts w:eastAsiaTheme="minorHAnsi"/>
          <w:i/>
          <w:lang w:eastAsia="en-US"/>
        </w:rPr>
        <w:t>»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пройдена.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 xml:space="preserve">Эксперты: 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Методист АН ПО</w:t>
      </w:r>
      <w:r>
        <w:rPr>
          <w:rFonts w:eastAsiaTheme="minorHAnsi"/>
          <w:lang w:eastAsia="en-US"/>
        </w:rPr>
        <w:t>О</w:t>
      </w:r>
      <w:r w:rsidRPr="00C3269C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Уральский промышленно-экономический техникум</w:t>
      </w:r>
      <w:r w:rsidRPr="00C3269C">
        <w:rPr>
          <w:rFonts w:eastAsiaTheme="minorHAnsi"/>
          <w:lang w:eastAsia="en-US"/>
        </w:rPr>
        <w:t>»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  <w:r w:rsidRPr="00C3269C">
        <w:rPr>
          <w:rFonts w:eastAsiaTheme="minorHAnsi"/>
          <w:lang w:eastAsia="en-US"/>
        </w:rPr>
        <w:t>____________________Т.Ю. Иванова</w:t>
      </w:r>
    </w:p>
    <w:p w:rsidR="00C3269C" w:rsidRPr="00C3269C" w:rsidRDefault="00C3269C" w:rsidP="00C3269C">
      <w:pPr>
        <w:rPr>
          <w:rFonts w:eastAsiaTheme="minorHAnsi"/>
          <w:lang w:eastAsia="en-US"/>
        </w:rPr>
      </w:pPr>
    </w:p>
    <w:p w:rsidR="00C3269C" w:rsidRPr="00C3269C" w:rsidRDefault="00C3269C" w:rsidP="00C3269C">
      <w:pPr>
        <w:tabs>
          <w:tab w:val="left" w:pos="5245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3269C" w:rsidRPr="00C3269C" w:rsidRDefault="00C3269C" w:rsidP="00C3269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3269C" w:rsidRPr="00C3269C" w:rsidRDefault="00C3269C" w:rsidP="00C3269C">
      <w:pPr>
        <w:spacing w:after="200" w:line="276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C3269C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br w:type="page"/>
      </w:r>
    </w:p>
    <w:p w:rsidR="008A7701" w:rsidRPr="00A20A8B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A20A8B">
        <w:rPr>
          <w:b w:val="0"/>
          <w:sz w:val="28"/>
          <w:szCs w:val="28"/>
        </w:rPr>
        <w:lastRenderedPageBreak/>
        <w:t>СОДЕРЖАНИЕ</w:t>
      </w:r>
    </w:p>
    <w:p w:rsidR="008A7701" w:rsidRPr="00A20A8B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A7701" w:rsidRPr="000D09B0" w:rsidTr="004F1BB1">
        <w:tc>
          <w:tcPr>
            <w:tcW w:w="7668" w:type="dxa"/>
          </w:tcPr>
          <w:p w:rsidR="008A7701" w:rsidRPr="000D09B0" w:rsidRDefault="008A7701" w:rsidP="004F1BB1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</w:tcPr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  <w:r w:rsidRPr="000D09B0">
              <w:rPr>
                <w:sz w:val="28"/>
                <w:szCs w:val="28"/>
              </w:rPr>
              <w:t>стр.</w:t>
            </w:r>
          </w:p>
        </w:tc>
      </w:tr>
      <w:tr w:rsidR="008A7701" w:rsidRPr="000D09B0" w:rsidTr="004F1BB1">
        <w:tc>
          <w:tcPr>
            <w:tcW w:w="7668" w:type="dxa"/>
          </w:tcPr>
          <w:p w:rsidR="008A7701" w:rsidRPr="000D09B0" w:rsidRDefault="008A7701" w:rsidP="008A7701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0D09B0">
              <w:rPr>
                <w:b w:val="0"/>
                <w:caps/>
              </w:rPr>
              <w:t>ПАСПОРТ УЧЕБНОЙ ДИСЦИПЛИНЫ</w:t>
            </w:r>
          </w:p>
          <w:p w:rsidR="008A7701" w:rsidRPr="00A20A8B" w:rsidRDefault="008A7701" w:rsidP="004F1BB1"/>
        </w:tc>
        <w:tc>
          <w:tcPr>
            <w:tcW w:w="1903" w:type="dxa"/>
          </w:tcPr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</w:p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  <w:r w:rsidRPr="000D09B0">
              <w:rPr>
                <w:sz w:val="28"/>
                <w:szCs w:val="28"/>
              </w:rPr>
              <w:t>4</w:t>
            </w:r>
          </w:p>
          <w:p w:rsidR="008A7701" w:rsidRPr="000D09B0" w:rsidRDefault="008A7701" w:rsidP="004F1BB1">
            <w:pPr>
              <w:rPr>
                <w:sz w:val="28"/>
                <w:szCs w:val="28"/>
              </w:rPr>
            </w:pPr>
          </w:p>
        </w:tc>
      </w:tr>
      <w:tr w:rsidR="008A7701" w:rsidRPr="000D09B0" w:rsidTr="004F1BB1">
        <w:tc>
          <w:tcPr>
            <w:tcW w:w="7668" w:type="dxa"/>
          </w:tcPr>
          <w:p w:rsidR="008A7701" w:rsidRPr="000D09B0" w:rsidRDefault="008A7701" w:rsidP="008A7701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0D09B0">
              <w:rPr>
                <w:b w:val="0"/>
                <w:caps/>
              </w:rPr>
              <w:t>СТРУКТУРА и содержание УЧЕБНОЙ ДИСЦИПЛИНЫ</w:t>
            </w:r>
          </w:p>
          <w:p w:rsidR="008A7701" w:rsidRPr="000D09B0" w:rsidRDefault="008A7701" w:rsidP="004F1BB1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</w:tcPr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</w:p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  <w:r w:rsidRPr="000D09B0">
              <w:rPr>
                <w:sz w:val="28"/>
                <w:szCs w:val="28"/>
              </w:rPr>
              <w:t>5</w:t>
            </w:r>
          </w:p>
        </w:tc>
      </w:tr>
      <w:tr w:rsidR="008A7701" w:rsidRPr="000D09B0" w:rsidTr="004F1BB1">
        <w:trPr>
          <w:trHeight w:val="670"/>
        </w:trPr>
        <w:tc>
          <w:tcPr>
            <w:tcW w:w="7668" w:type="dxa"/>
          </w:tcPr>
          <w:p w:rsidR="008A7701" w:rsidRPr="000D09B0" w:rsidRDefault="008A7701" w:rsidP="008A7701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0D09B0">
              <w:rPr>
                <w:b w:val="0"/>
                <w:caps/>
              </w:rPr>
              <w:t>условия реализации программы учебной дисциплины</w:t>
            </w:r>
          </w:p>
          <w:p w:rsidR="008A7701" w:rsidRPr="000D09B0" w:rsidRDefault="008A7701" w:rsidP="004F1BB1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</w:tcPr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</w:p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  <w:r w:rsidRPr="000D09B0">
              <w:rPr>
                <w:sz w:val="28"/>
                <w:szCs w:val="28"/>
              </w:rPr>
              <w:t>9</w:t>
            </w:r>
          </w:p>
        </w:tc>
      </w:tr>
      <w:tr w:rsidR="008A7701" w:rsidRPr="000D09B0" w:rsidTr="004F1BB1">
        <w:tc>
          <w:tcPr>
            <w:tcW w:w="7668" w:type="dxa"/>
          </w:tcPr>
          <w:p w:rsidR="008A7701" w:rsidRPr="000D09B0" w:rsidRDefault="008A7701" w:rsidP="008A7701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caps/>
              </w:rPr>
            </w:pPr>
            <w:r w:rsidRPr="000D09B0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8A7701" w:rsidRPr="000D09B0" w:rsidRDefault="008A7701" w:rsidP="004F1BB1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</w:tcPr>
          <w:p w:rsidR="008A7701" w:rsidRDefault="008A7701" w:rsidP="004F1BB1">
            <w:pPr>
              <w:jc w:val="center"/>
              <w:rPr>
                <w:sz w:val="28"/>
                <w:szCs w:val="28"/>
              </w:rPr>
            </w:pPr>
          </w:p>
          <w:p w:rsidR="008A7701" w:rsidRPr="000D09B0" w:rsidRDefault="008A7701" w:rsidP="004F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A7701" w:rsidRPr="00A20A8B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del w:id="0" w:author="кбп" w:date="2013-06-11T00:00:00Z">
        <w:r w:rsidRPr="00A20A8B" w:rsidDel="006E3BE0">
          <w:rPr>
            <w:b/>
            <w:caps/>
            <w:sz w:val="28"/>
            <w:szCs w:val="28"/>
            <w:u w:val="single"/>
          </w:rPr>
          <w:br w:type="page"/>
        </w:r>
      </w:del>
      <w:r w:rsidR="004F1BB1" w:rsidRPr="004F1BB1">
        <w:rPr>
          <w:b/>
          <w:caps/>
          <w:sz w:val="28"/>
          <w:szCs w:val="28"/>
        </w:rPr>
        <w:t>1</w:t>
      </w:r>
      <w:r w:rsidR="004F1BB1">
        <w:rPr>
          <w:b/>
          <w:caps/>
          <w:sz w:val="28"/>
          <w:szCs w:val="28"/>
        </w:rPr>
        <w:t>.</w:t>
      </w:r>
      <w:r w:rsidR="004F1BB1" w:rsidRPr="004F1BB1">
        <w:rPr>
          <w:b/>
          <w:caps/>
          <w:sz w:val="28"/>
          <w:szCs w:val="28"/>
        </w:rPr>
        <w:t xml:space="preserve">паспорт   </w:t>
      </w:r>
      <w:r w:rsidRPr="004F1BB1">
        <w:rPr>
          <w:b/>
          <w:caps/>
          <w:sz w:val="28"/>
          <w:szCs w:val="28"/>
        </w:rPr>
        <w:t>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8A7701" w:rsidRPr="00A20A8B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1BB1" w:rsidRPr="004F1BB1" w:rsidRDefault="008A7701" w:rsidP="004F1BB1">
      <w:pPr>
        <w:pStyle w:val="afe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F1BB1">
        <w:rPr>
          <w:b/>
          <w:sz w:val="28"/>
          <w:szCs w:val="28"/>
        </w:rPr>
        <w:t>Область применения программы</w:t>
      </w:r>
    </w:p>
    <w:p w:rsidR="008A7701" w:rsidRPr="004F1BB1" w:rsidRDefault="004F1BB1" w:rsidP="004F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 w:rsidR="008A7701" w:rsidRPr="004F1BB1">
        <w:rPr>
          <w:sz w:val="28"/>
          <w:szCs w:val="28"/>
        </w:rPr>
        <w:t xml:space="preserve">учебной дисциплины является частью   основной профессиональной образовательной программы в соответствии с ФГОС по специальности </w:t>
      </w:r>
    </w:p>
    <w:p w:rsidR="004F1BB1" w:rsidRDefault="004F1BB1" w:rsidP="004F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701">
        <w:rPr>
          <w:b/>
          <w:sz w:val="28"/>
          <w:szCs w:val="28"/>
        </w:rPr>
        <w:t>«</w:t>
      </w:r>
      <w:r w:rsidR="008A7701" w:rsidRPr="00C44AB5">
        <w:rPr>
          <w:b/>
          <w:sz w:val="28"/>
          <w:szCs w:val="28"/>
        </w:rPr>
        <w:t>Строительство и эксплуатация зданий и сооружений</w:t>
      </w:r>
      <w:r w:rsidR="008A7701">
        <w:rPr>
          <w:b/>
          <w:sz w:val="28"/>
          <w:szCs w:val="28"/>
        </w:rPr>
        <w:t>».</w:t>
      </w:r>
    </w:p>
    <w:p w:rsidR="008A7701" w:rsidRPr="004F1BB1" w:rsidRDefault="004F1BB1" w:rsidP="004F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  <w:r w:rsidR="008A7701" w:rsidRPr="00C44AB5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на всех формах обучения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44AB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gramStart"/>
      <w:r w:rsidRPr="00C44AB5">
        <w:rPr>
          <w:b/>
          <w:sz w:val="28"/>
          <w:szCs w:val="28"/>
        </w:rPr>
        <w:t xml:space="preserve">программы:  </w:t>
      </w:r>
      <w:r w:rsidRPr="00C44AB5">
        <w:rPr>
          <w:sz w:val="28"/>
          <w:szCs w:val="28"/>
        </w:rPr>
        <w:t>данная</w:t>
      </w:r>
      <w:proofErr w:type="gramEnd"/>
      <w:r w:rsidRPr="00C44AB5">
        <w:rPr>
          <w:sz w:val="28"/>
          <w:szCs w:val="28"/>
        </w:rPr>
        <w:t xml:space="preserve"> дисциплина является профессиональной изучение базовой части дисциплины начинается с 3семестра на 2 курсе.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4AB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0D54">
        <w:rPr>
          <w:b/>
          <w:sz w:val="28"/>
          <w:szCs w:val="28"/>
        </w:rPr>
        <w:t xml:space="preserve"> иметь практический опыт</w:t>
      </w:r>
      <w:r w:rsidRPr="00C44AB5">
        <w:rPr>
          <w:sz w:val="28"/>
          <w:szCs w:val="28"/>
        </w:rPr>
        <w:t xml:space="preserve"> выполнения расчетов и проектированию строительных конструкций, оснований;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4AB5">
        <w:rPr>
          <w:b/>
          <w:sz w:val="28"/>
          <w:szCs w:val="28"/>
          <w:u w:val="single"/>
        </w:rPr>
        <w:t>уметь:</w:t>
      </w:r>
      <w:r w:rsidRPr="00C44AB5">
        <w:rPr>
          <w:sz w:val="28"/>
          <w:szCs w:val="28"/>
        </w:rPr>
        <w:t xml:space="preserve"> выполнять расчеты нагрузок, действующих на конструкции;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по конструктивной схеме построить расчетную схему конструкции;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4AB5">
        <w:rPr>
          <w:sz w:val="28"/>
          <w:szCs w:val="28"/>
        </w:rPr>
        <w:t xml:space="preserve">выполнять статический расчет;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проверять н</w:t>
      </w:r>
      <w:r>
        <w:rPr>
          <w:sz w:val="28"/>
          <w:szCs w:val="28"/>
        </w:rPr>
        <w:t>есущую способность конструкций;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подбирать сечение элемента от приложенных нагрузок;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определять размеры подошвы фундамент</w:t>
      </w:r>
      <w:r>
        <w:rPr>
          <w:sz w:val="28"/>
          <w:szCs w:val="28"/>
        </w:rPr>
        <w:t>а;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выполнять расчеты соединений элементов конструкции; 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рассчитывать несущую способность свай по грунту, шаг свай и количество свай в ростверке.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4AB5">
        <w:rPr>
          <w:b/>
          <w:sz w:val="28"/>
          <w:szCs w:val="28"/>
          <w:u w:val="single"/>
        </w:rPr>
        <w:t>Знать: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документацию на проектирование строительных конструкций из различных материалов и оснований;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 методику подсчета нагрузок;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правила построения расчетных схем;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44AB5">
        <w:rPr>
          <w:sz w:val="28"/>
          <w:szCs w:val="28"/>
        </w:rPr>
        <w:t xml:space="preserve">методику определения внутренних усилий от расчетных нагрузок;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работу конструкций под нагрузкой; прочностные и деформационные характеристики строительных материалов;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основы расчета строительных конструкций;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виды соединений для конструкций из различных материалов;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строительную классификацию грунтов;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физические и механические свойства грунтов;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классификацию свай, работу свай в грунте; 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 xml:space="preserve">правила конструирования строительных конструкций; 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AB5">
        <w:rPr>
          <w:sz w:val="28"/>
          <w:szCs w:val="28"/>
        </w:rPr>
        <w:t>профессиональные системы автоматизированного проектирования работ для проектирования строительных конструкций.</w:t>
      </w:r>
    </w:p>
    <w:p w:rsidR="008A7701" w:rsidRPr="00C44AB5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54ED5" w:rsidRPr="00D53BB0" w:rsidRDefault="00154ED5" w:rsidP="00154ED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D53BB0">
        <w:rPr>
          <w:rFonts w:eastAsiaTheme="minorHAnsi"/>
          <w:sz w:val="28"/>
          <w:szCs w:val="28"/>
          <w:lang w:eastAsia="en-US"/>
        </w:rPr>
        <w:t>Освоение дисциплины способствует формированию у обучающегося следующих компетенций:</w:t>
      </w:r>
    </w:p>
    <w:p w:rsidR="00154ED5" w:rsidRPr="00D53BB0" w:rsidRDefault="00154ED5" w:rsidP="00154ED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D53BB0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54ED5" w:rsidRDefault="00154ED5" w:rsidP="00154ED5">
      <w:pPr>
        <w:jc w:val="both"/>
        <w:rPr>
          <w:color w:val="000000"/>
          <w:sz w:val="28"/>
          <w:szCs w:val="28"/>
        </w:rPr>
      </w:pPr>
    </w:p>
    <w:p w:rsidR="00154ED5" w:rsidRPr="00D53BB0" w:rsidRDefault="00154ED5" w:rsidP="00154ED5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D53BB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профессиональные</w:t>
      </w:r>
      <w:r w:rsidRPr="00D53BB0">
        <w:rPr>
          <w:rFonts w:eastAsiaTheme="minorHAnsi"/>
          <w:sz w:val="28"/>
          <w:szCs w:val="28"/>
          <w:lang w:eastAsia="en-US"/>
        </w:rPr>
        <w:t xml:space="preserve"> компетенции: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154ED5" w:rsidRPr="00D53BB0" w:rsidRDefault="00154ED5" w:rsidP="00154ED5">
      <w:pPr>
        <w:jc w:val="both"/>
        <w:rPr>
          <w:color w:val="000000"/>
          <w:sz w:val="28"/>
          <w:szCs w:val="28"/>
        </w:rPr>
      </w:pPr>
      <w:r w:rsidRPr="00D53BB0">
        <w:rPr>
          <w:color w:val="000000"/>
          <w:sz w:val="28"/>
          <w:szCs w:val="28"/>
        </w:rPr>
        <w:lastRenderedPageBreak/>
        <w:t>ПК 1.4. Участвовать в разработке проекта производства работ с применением информационных технологий.</w:t>
      </w:r>
    </w:p>
    <w:p w:rsidR="008A7701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1" w:name="_GoBack"/>
      <w:bookmarkEnd w:id="1"/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16658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A7701" w:rsidRDefault="008A7701" w:rsidP="008A770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701" w:rsidRPr="004F1BB1" w:rsidRDefault="008A7701" w:rsidP="008A770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16658">
        <w:rPr>
          <w:sz w:val="28"/>
          <w:szCs w:val="28"/>
        </w:rPr>
        <w:t xml:space="preserve">максимальная учебная </w:t>
      </w:r>
      <w:proofErr w:type="gramStart"/>
      <w:r w:rsidRPr="00D16658">
        <w:rPr>
          <w:sz w:val="28"/>
          <w:szCs w:val="28"/>
        </w:rPr>
        <w:t xml:space="preserve">нагрузка  </w:t>
      </w:r>
      <w:r w:rsidRPr="004F1BB1">
        <w:rPr>
          <w:color w:val="000000" w:themeColor="text1"/>
          <w:sz w:val="28"/>
          <w:szCs w:val="28"/>
        </w:rPr>
        <w:t>обучающегося</w:t>
      </w:r>
      <w:proofErr w:type="gramEnd"/>
      <w:r w:rsidR="004F1BB1">
        <w:rPr>
          <w:color w:val="000000" w:themeColor="text1"/>
          <w:sz w:val="28"/>
          <w:szCs w:val="28"/>
        </w:rPr>
        <w:t xml:space="preserve"> </w:t>
      </w:r>
      <w:r w:rsidR="00FD4B85">
        <w:rPr>
          <w:color w:val="000000" w:themeColor="text1"/>
          <w:sz w:val="28"/>
          <w:szCs w:val="28"/>
        </w:rPr>
        <w:t>159</w:t>
      </w:r>
      <w:r w:rsidR="004F1BB1">
        <w:rPr>
          <w:color w:val="000000" w:themeColor="text1"/>
          <w:sz w:val="28"/>
          <w:szCs w:val="28"/>
        </w:rPr>
        <w:t xml:space="preserve"> </w:t>
      </w:r>
      <w:r w:rsidRPr="004F1BB1">
        <w:rPr>
          <w:color w:val="000000" w:themeColor="text1"/>
          <w:sz w:val="28"/>
          <w:szCs w:val="28"/>
        </w:rPr>
        <w:t>часов, в том числе:</w:t>
      </w:r>
    </w:p>
    <w:p w:rsidR="008A7701" w:rsidRPr="004F1BB1" w:rsidRDefault="008A7701" w:rsidP="008A7701">
      <w:pPr>
        <w:numPr>
          <w:ilvl w:val="0"/>
          <w:numId w:val="6"/>
        </w:numPr>
        <w:tabs>
          <w:tab w:val="clear" w:pos="108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4F1BB1">
        <w:rPr>
          <w:color w:val="000000" w:themeColor="text1"/>
          <w:sz w:val="28"/>
          <w:szCs w:val="28"/>
        </w:rPr>
        <w:t>обязательной аудиторной учебной нагрузки</w:t>
      </w:r>
      <w:r w:rsidR="00FD4B85">
        <w:rPr>
          <w:color w:val="000000" w:themeColor="text1"/>
          <w:sz w:val="28"/>
          <w:szCs w:val="28"/>
        </w:rPr>
        <w:t xml:space="preserve"> 106</w:t>
      </w:r>
      <w:r w:rsidRPr="004F1BB1">
        <w:rPr>
          <w:color w:val="000000" w:themeColor="text1"/>
          <w:sz w:val="28"/>
          <w:szCs w:val="28"/>
        </w:rPr>
        <w:t xml:space="preserve"> </w:t>
      </w:r>
      <w:r w:rsidR="004F1BB1">
        <w:rPr>
          <w:color w:val="000000" w:themeColor="text1"/>
          <w:sz w:val="28"/>
          <w:szCs w:val="28"/>
        </w:rPr>
        <w:t xml:space="preserve"> </w:t>
      </w:r>
      <w:r w:rsidRPr="004F1BB1">
        <w:rPr>
          <w:color w:val="000000" w:themeColor="text1"/>
          <w:sz w:val="28"/>
          <w:szCs w:val="28"/>
        </w:rPr>
        <w:t>часов;</w:t>
      </w:r>
    </w:p>
    <w:p w:rsidR="008A7701" w:rsidRPr="004F1BB1" w:rsidRDefault="008A7701" w:rsidP="008A7701">
      <w:pPr>
        <w:numPr>
          <w:ilvl w:val="0"/>
          <w:numId w:val="6"/>
        </w:numPr>
        <w:tabs>
          <w:tab w:val="clear" w:pos="108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4F1BB1">
        <w:rPr>
          <w:color w:val="000000" w:themeColor="text1"/>
          <w:sz w:val="28"/>
          <w:szCs w:val="28"/>
        </w:rPr>
        <w:t xml:space="preserve">самостоятельной работы </w:t>
      </w:r>
      <w:r w:rsidR="00FD4B85">
        <w:rPr>
          <w:color w:val="000000" w:themeColor="text1"/>
          <w:sz w:val="28"/>
          <w:szCs w:val="28"/>
        </w:rPr>
        <w:t xml:space="preserve">53 </w:t>
      </w:r>
      <w:r w:rsidRPr="004F1BB1">
        <w:rPr>
          <w:color w:val="000000" w:themeColor="text1"/>
          <w:sz w:val="28"/>
          <w:szCs w:val="28"/>
        </w:rPr>
        <w:t>час</w:t>
      </w:r>
      <w:r w:rsidR="00FD4B85">
        <w:rPr>
          <w:color w:val="000000" w:themeColor="text1"/>
          <w:sz w:val="28"/>
          <w:szCs w:val="28"/>
        </w:rPr>
        <w:t>а</w:t>
      </w:r>
      <w:r w:rsidRPr="004F1BB1">
        <w:rPr>
          <w:color w:val="000000" w:themeColor="text1"/>
          <w:sz w:val="28"/>
          <w:szCs w:val="28"/>
        </w:rPr>
        <w:t>.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658">
        <w:rPr>
          <w:b/>
          <w:sz w:val="28"/>
          <w:szCs w:val="28"/>
        </w:rPr>
        <w:t>2. СТРУКТУРА И   СОДЕРЖАНИЕ УЧЕБНОЙ ДИСЦИПЛИНЫ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16658">
        <w:rPr>
          <w:b/>
          <w:sz w:val="28"/>
          <w:szCs w:val="28"/>
        </w:rPr>
        <w:t>2.1. Объем учебной дисциплины и виды учебной работы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3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00"/>
      </w:tblGrid>
      <w:tr w:rsidR="008A7701" w:rsidRPr="00D16658" w:rsidTr="004F1BB1">
        <w:trPr>
          <w:trHeight w:val="460"/>
        </w:trPr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  <w:r w:rsidRPr="00D1665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A7701" w:rsidRPr="00D16658" w:rsidTr="004F1BB1">
        <w:trPr>
          <w:trHeight w:val="285"/>
        </w:trPr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rPr>
                <w:b/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FD4B85" w:rsidP="004F1BB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159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C6E07" w:rsidP="004F1BB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106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FD4B85" w:rsidP="004F1BB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  <w:r w:rsidRPr="00D16658">
              <w:rPr>
                <w:iCs/>
                <w:sz w:val="28"/>
                <w:szCs w:val="28"/>
              </w:rPr>
              <w:t>2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i/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  <w:r w:rsidRPr="00D16658">
              <w:rPr>
                <w:iCs/>
                <w:sz w:val="28"/>
                <w:szCs w:val="28"/>
              </w:rPr>
              <w:t>-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b/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FD4B85" w:rsidP="004F1BB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ind w:left="360"/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  <w:r w:rsidRPr="00D16658">
              <w:rPr>
                <w:iCs/>
                <w:sz w:val="28"/>
                <w:szCs w:val="28"/>
              </w:rPr>
              <w:t>-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ind w:left="360"/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  <w:r w:rsidRPr="00D16658">
              <w:rPr>
                <w:iCs/>
                <w:sz w:val="28"/>
                <w:szCs w:val="28"/>
              </w:rPr>
              <w:t>20</w:t>
            </w: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ind w:left="360"/>
              <w:jc w:val="both"/>
              <w:rPr>
                <w:sz w:val="28"/>
                <w:szCs w:val="28"/>
              </w:rPr>
            </w:pPr>
            <w:r w:rsidRPr="00D16658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A7701" w:rsidRPr="00D16658" w:rsidTr="004F1BB1">
        <w:tc>
          <w:tcPr>
            <w:tcW w:w="7938" w:type="dxa"/>
            <w:shd w:val="clear" w:color="auto" w:fill="auto"/>
          </w:tcPr>
          <w:p w:rsidR="008A7701" w:rsidRPr="00D16658" w:rsidRDefault="008A7701" w:rsidP="004F1BB1">
            <w:pPr>
              <w:rPr>
                <w:b/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>Итоговая аттестация в форме:     4семестр</w:t>
            </w:r>
          </w:p>
        </w:tc>
        <w:tc>
          <w:tcPr>
            <w:tcW w:w="1800" w:type="dxa"/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b/>
                <w:iCs/>
                <w:sz w:val="28"/>
                <w:szCs w:val="28"/>
              </w:rPr>
            </w:pPr>
            <w:r w:rsidRPr="00D16658">
              <w:rPr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 w:rsidP="008A7701">
      <w:pPr>
        <w:rPr>
          <w:b/>
          <w:sz w:val="28"/>
          <w:szCs w:val="28"/>
        </w:rPr>
      </w:pPr>
    </w:p>
    <w:p w:rsidR="004F1BB1" w:rsidRDefault="004F1BB1">
      <w:pPr>
        <w:spacing w:after="200" w:line="276" w:lineRule="auto"/>
        <w:rPr>
          <w:b/>
          <w:sz w:val="28"/>
          <w:szCs w:val="28"/>
        </w:rPr>
        <w:sectPr w:rsidR="004F1BB1" w:rsidSect="00297840">
          <w:pgSz w:w="11906" w:h="16838" w:code="9"/>
          <w:pgMar w:top="1418" w:right="1134" w:bottom="851" w:left="1134" w:header="709" w:footer="709" w:gutter="0"/>
          <w:cols w:space="708"/>
          <w:docGrid w:linePitch="381"/>
        </w:sectPr>
      </w:pPr>
      <w:r>
        <w:rPr>
          <w:b/>
          <w:sz w:val="28"/>
          <w:szCs w:val="28"/>
        </w:rPr>
        <w:lastRenderedPageBreak/>
        <w:br w:type="page"/>
      </w:r>
    </w:p>
    <w:p w:rsidR="00655D86" w:rsidRPr="00FD68FF" w:rsidRDefault="00655D86" w:rsidP="00655D86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before="240" w:after="120"/>
        <w:ind w:left="284"/>
        <w:rPr>
          <w:sz w:val="28"/>
          <w:szCs w:val="28"/>
          <w:u w:val="single"/>
        </w:rPr>
      </w:pPr>
      <w:r w:rsidRPr="00FD68FF">
        <w:rPr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Тематический план и содержание учебной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дисциплины</w:t>
      </w:r>
      <w:r w:rsidRPr="00FD68FF">
        <w:rPr>
          <w:sz w:val="28"/>
          <w:szCs w:val="28"/>
          <w:u w:val="single"/>
        </w:rPr>
        <w:t>»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Основы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расчета строительных конструкций</w:t>
      </w:r>
      <w:r w:rsidRPr="00FD68FF">
        <w:rPr>
          <w:sz w:val="28"/>
          <w:szCs w:val="28"/>
          <w:u w:val="single"/>
        </w:rPr>
        <w:t>»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"/>
        <w:gridCol w:w="2783"/>
        <w:gridCol w:w="34"/>
        <w:gridCol w:w="14"/>
        <w:gridCol w:w="437"/>
        <w:gridCol w:w="8918"/>
        <w:gridCol w:w="1725"/>
        <w:gridCol w:w="6"/>
        <w:gridCol w:w="1232"/>
      </w:tblGrid>
      <w:tr w:rsidR="00655D86" w:rsidTr="00132E3F">
        <w:trPr>
          <w:gridBefore w:val="1"/>
          <w:wBefore w:w="19" w:type="dxa"/>
          <w:trHeight w:val="2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FD68FF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55D86" w:rsidTr="00132E3F">
        <w:trPr>
          <w:gridBefore w:val="1"/>
          <w:wBefore w:w="19" w:type="dxa"/>
          <w:trHeight w:val="2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655D86" w:rsidTr="00132E3F">
        <w:trPr>
          <w:gridBefore w:val="1"/>
          <w:wBefore w:w="19" w:type="dxa"/>
          <w:trHeight w:val="22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1.Введение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5D86" w:rsidTr="00132E3F">
        <w:trPr>
          <w:gridBefore w:val="1"/>
          <w:wBefore w:w="19" w:type="dxa"/>
          <w:trHeight w:val="390"/>
        </w:trPr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Введение.</w:t>
            </w:r>
            <w:r w:rsidRPr="004F1BB1">
              <w:rPr>
                <w:sz w:val="28"/>
                <w:szCs w:val="28"/>
              </w:rPr>
              <w:t xml:space="preserve"> </w:t>
            </w:r>
            <w:r w:rsidRPr="00655D86">
              <w:t xml:space="preserve">Классификация строительных конструкций. Материалы. Требования к строительным конструкциям и общие </w:t>
            </w:r>
            <w:proofErr w:type="spellStart"/>
            <w:r w:rsidRPr="00655D86">
              <w:t>принципыих</w:t>
            </w:r>
            <w:proofErr w:type="spellEnd"/>
            <w:r w:rsidRPr="00655D86">
              <w:t xml:space="preserve"> проектирования.</w:t>
            </w:r>
          </w:p>
          <w:p w:rsidR="00655D86" w:rsidRPr="00FD4B85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FD4B85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55D86" w:rsidTr="00132E3F">
        <w:trPr>
          <w:gridBefore w:val="1"/>
          <w:wBefore w:w="19" w:type="dxa"/>
          <w:trHeight w:val="601"/>
        </w:trPr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</w:rPr>
            </w:pPr>
            <w:r w:rsidRPr="00655D86">
              <w:rPr>
                <w:rFonts w:ascii="Calibri" w:hAnsi="Calibri" w:cs="Calibri"/>
                <w:b/>
              </w:rPr>
              <w:t>2.</w:t>
            </w:r>
            <w:r w:rsidRPr="00655D86">
              <w:rPr>
                <w:b/>
              </w:rPr>
              <w:t xml:space="preserve"> Основы расчета строительных конструкций и оснований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655D86" w:rsidTr="00132E3F">
        <w:trPr>
          <w:gridBefore w:val="1"/>
          <w:wBefore w:w="19" w:type="dxa"/>
          <w:trHeight w:val="390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BB7555" w:rsidRDefault="00655D86" w:rsidP="00655D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B7555">
              <w:rPr>
                <w:rFonts w:cs="Times New Roman"/>
                <w:sz w:val="24"/>
                <w:szCs w:val="24"/>
              </w:rPr>
              <w:t>2.1 Расчет по</w:t>
            </w:r>
          </w:p>
          <w:p w:rsidR="00655D86" w:rsidRPr="00655D86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7555">
              <w:rPr>
                <w:b/>
              </w:rPr>
              <w:t>предельным состояниям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655D86" w:rsidTr="00132E3F">
        <w:trPr>
          <w:gridBefore w:val="1"/>
          <w:wBefore w:w="19" w:type="dxa"/>
          <w:trHeight w:val="390"/>
        </w:trPr>
        <w:tc>
          <w:tcPr>
            <w:tcW w:w="278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1BB1">
              <w:rPr>
                <w:sz w:val="28"/>
                <w:szCs w:val="28"/>
              </w:rPr>
              <w:t xml:space="preserve"> </w:t>
            </w:r>
            <w:r w:rsidRPr="00655D86">
              <w:t>Предельные состояния. Расчет по предельным состояниям. Расчет по первой группе предельных состояний. Расчет по второй группе  предельных состояний.</w:t>
            </w:r>
            <w:r>
              <w:t xml:space="preserve"> </w:t>
            </w:r>
            <w:r w:rsidRPr="00655D86">
              <w:t>Нормативные и расчетные значения по предельным  состояниям</w:t>
            </w:r>
            <w:r w:rsidRPr="004F1BB1">
              <w:rPr>
                <w:sz w:val="28"/>
                <w:szCs w:val="28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55D86" w:rsidTr="00132E3F">
        <w:trPr>
          <w:gridBefore w:val="1"/>
          <w:wBefore w:w="19" w:type="dxa"/>
          <w:trHeight w:val="22"/>
        </w:trPr>
        <w:tc>
          <w:tcPr>
            <w:tcW w:w="278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FD68FF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b/>
              </w:rPr>
            </w:pPr>
            <w:r w:rsidRPr="00655D86">
              <w:rPr>
                <w:b/>
              </w:rPr>
              <w:t>Самостоятельная работа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C87F15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655D86" w:rsidTr="00132E3F">
        <w:trPr>
          <w:gridBefore w:val="1"/>
          <w:wBefore w:w="19" w:type="dxa"/>
          <w:trHeight w:val="22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Pr="00FD68FF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  <w:r w:rsidRPr="00655D86">
              <w:t>Поправочные коэффициенты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655D86" w:rsidRPr="00655D86" w:rsidRDefault="00655D86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2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</w:rPr>
              <w:t>2.2.</w:t>
            </w:r>
            <w:r w:rsidRPr="00655D86">
              <w:rPr>
                <w:b/>
              </w:rPr>
              <w:t>Характеристики материалов.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FD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2"/>
        </w:trPr>
        <w:tc>
          <w:tcPr>
            <w:tcW w:w="278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b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P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F1BB1">
              <w:rPr>
                <w:sz w:val="28"/>
                <w:szCs w:val="28"/>
              </w:rPr>
              <w:t xml:space="preserve"> </w:t>
            </w:r>
            <w:r w:rsidRPr="00BB7555">
              <w:t xml:space="preserve">Нормативные и расчетные характеристики </w:t>
            </w:r>
            <w:proofErr w:type="gramStart"/>
            <w:r w:rsidRPr="00BB7555">
              <w:t>материалов.Сталь</w:t>
            </w:r>
            <w:proofErr w:type="gramEnd"/>
            <w:r w:rsidRPr="00BB7555">
              <w:t>, сортамент прокатных профилей.  Древесина. Бетон, арматура, защитный слой бетона, каменная кладка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2"/>
        </w:trPr>
        <w:tc>
          <w:tcPr>
            <w:tcW w:w="278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b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FD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b/>
              </w:rPr>
            </w:pPr>
            <w:r w:rsidRPr="00655D86">
              <w:rPr>
                <w:b/>
              </w:rPr>
              <w:t>Самостоятельная работа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2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b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7555" w:rsidRPr="00BB7555" w:rsidRDefault="00BB7555" w:rsidP="00FD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  <w:r w:rsidRPr="00BB7555">
              <w:t>Нормативные и расчетные сопротивления пластмасс.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655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436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Calibri" w:hAnsi="Calibri" w:cs="Calibri"/>
              </w:rPr>
            </w:pPr>
            <w:r w:rsidRPr="00655D86">
              <w:rPr>
                <w:b/>
              </w:rPr>
              <w:t>Раздел  3. Нагрузки и воздействия</w:t>
            </w:r>
          </w:p>
        </w:tc>
      </w:tr>
      <w:tr w:rsidR="00BB7555" w:rsidTr="00132E3F">
        <w:trPr>
          <w:gridBefore w:val="1"/>
          <w:wBefore w:w="19" w:type="dxa"/>
          <w:trHeight w:val="541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>Тема: .3.1 Нагрузки и воздействия</w:t>
            </w: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 xml:space="preserve"> </w:t>
            </w:r>
            <w:r w:rsidR="00E55CB8" w:rsidRPr="00E55CB8">
              <w:rPr>
                <w:sz w:val="24"/>
                <w:szCs w:val="24"/>
              </w:rPr>
              <w:t>Содержание учебного материала</w:t>
            </w:r>
            <w:r w:rsidR="00E55CB8">
              <w:rPr>
                <w:b w:val="0"/>
                <w:sz w:val="24"/>
                <w:szCs w:val="24"/>
              </w:rPr>
              <w:t xml:space="preserve"> </w:t>
            </w:r>
            <w:r w:rsidRPr="00655D86">
              <w:rPr>
                <w:b w:val="0"/>
                <w:sz w:val="24"/>
                <w:szCs w:val="24"/>
              </w:rPr>
              <w:t>Нагрузки и воздействия.   Классификация нагрузок.  Сбор нагрузок на 1м</w:t>
            </w:r>
            <w:r w:rsidRPr="00655D86">
              <w:rPr>
                <w:b w:val="0"/>
                <w:sz w:val="24"/>
                <w:szCs w:val="24"/>
                <w:vertAlign w:val="superscript"/>
              </w:rPr>
              <w:t xml:space="preserve">2 </w:t>
            </w:r>
            <w:r w:rsidRPr="00655D86">
              <w:rPr>
                <w:b w:val="0"/>
                <w:sz w:val="24"/>
                <w:szCs w:val="24"/>
              </w:rPr>
              <w:t>на 1</w:t>
            </w:r>
            <w:proofErr w:type="gramStart"/>
            <w:r w:rsidRPr="00655D86">
              <w:rPr>
                <w:b w:val="0"/>
                <w:sz w:val="24"/>
                <w:szCs w:val="24"/>
              </w:rPr>
              <w:t>м.п</w:t>
            </w:r>
            <w:proofErr w:type="gramEnd"/>
            <w:r w:rsidRPr="00655D86">
              <w:rPr>
                <w:b w:val="0"/>
                <w:sz w:val="24"/>
                <w:szCs w:val="24"/>
              </w:rPr>
              <w:t xml:space="preserve">,  на вертикальные   несущие конструкции.                                   </w:t>
            </w:r>
          </w:p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B7555" w:rsidTr="00132E3F">
        <w:trPr>
          <w:gridBefore w:val="1"/>
          <w:wBefore w:w="19" w:type="dxa"/>
          <w:trHeight w:val="267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BB7555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BB7555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56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>Нагрузок на 1м</w:t>
            </w:r>
            <w:r w:rsidRPr="00655D86">
              <w:rPr>
                <w:b w:val="0"/>
                <w:sz w:val="24"/>
                <w:szCs w:val="24"/>
                <w:vertAlign w:val="superscript"/>
              </w:rPr>
              <w:t xml:space="preserve">2 </w:t>
            </w:r>
            <w:r w:rsidRPr="00655D86">
              <w:rPr>
                <w:b w:val="0"/>
                <w:sz w:val="24"/>
                <w:szCs w:val="24"/>
              </w:rPr>
              <w:t>на 1м.п,  на вертикальные  конструкции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B7555" w:rsidTr="00132E3F">
        <w:trPr>
          <w:gridBefore w:val="1"/>
          <w:wBefore w:w="19" w:type="dxa"/>
          <w:trHeight w:val="256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>Контрольное индивидуальное задание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256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BB7555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BB75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BB7555" w:rsidTr="00132E3F">
        <w:trPr>
          <w:gridBefore w:val="1"/>
          <w:wBefore w:w="19" w:type="dxa"/>
          <w:trHeight w:val="339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>Определение ветровой нагрузки.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B7555" w:rsidTr="00132E3F">
        <w:trPr>
          <w:gridBefore w:val="1"/>
          <w:wBefore w:w="19" w:type="dxa"/>
          <w:trHeight w:val="80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7555" w:rsidRPr="00655D86" w:rsidRDefault="00BB7555" w:rsidP="00BB755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655D8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7555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BB7555" w:rsidRPr="00655D86" w:rsidRDefault="00BB7555" w:rsidP="00BB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132E3F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205" w:type="dxa"/>
            <w:gridSpan w:val="6"/>
          </w:tcPr>
          <w:p w:rsidR="00132E3F" w:rsidRDefault="00132E3F" w:rsidP="00BB7555">
            <w:pPr>
              <w:ind w:left="53"/>
              <w:rPr>
                <w:b/>
                <w:sz w:val="28"/>
                <w:szCs w:val="28"/>
              </w:rPr>
            </w:pPr>
            <w:r w:rsidRPr="00655D86">
              <w:rPr>
                <w:b/>
              </w:rPr>
              <w:t>Раздел  4.  Конструктивные  и расчетные схемы конструкций</w:t>
            </w:r>
          </w:p>
        </w:tc>
        <w:tc>
          <w:tcPr>
            <w:tcW w:w="1725" w:type="dxa"/>
          </w:tcPr>
          <w:p w:rsidR="00132E3F" w:rsidRDefault="00132E3F" w:rsidP="00BB7555">
            <w:pPr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BB7555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13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132E3F" w:rsidRPr="002B150B" w:rsidRDefault="00E55CB8" w:rsidP="002D7B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32E3F" w:rsidRPr="002B150B">
              <w:rPr>
                <w:b w:val="0"/>
                <w:sz w:val="24"/>
                <w:szCs w:val="24"/>
              </w:rPr>
              <w:t xml:space="preserve">Конструктивные и расчетные схемы изгибаемых </w:t>
            </w:r>
            <w:proofErr w:type="spellStart"/>
            <w:proofErr w:type="gramStart"/>
            <w:r w:rsidR="00132E3F" w:rsidRPr="002B150B">
              <w:rPr>
                <w:b w:val="0"/>
                <w:sz w:val="24"/>
                <w:szCs w:val="24"/>
              </w:rPr>
              <w:t>конструкций:однопролётной</w:t>
            </w:r>
            <w:proofErr w:type="spellEnd"/>
            <w:proofErr w:type="gramEnd"/>
            <w:r w:rsidR="00132E3F" w:rsidRPr="002B150B">
              <w:rPr>
                <w:b w:val="0"/>
                <w:sz w:val="24"/>
                <w:szCs w:val="24"/>
              </w:rPr>
              <w:t xml:space="preserve"> балки, многопролетной, консольной, плит. Особенности работы.</w:t>
            </w:r>
          </w:p>
        </w:tc>
        <w:tc>
          <w:tcPr>
            <w:tcW w:w="1725" w:type="dxa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13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  <w:tcBorders>
              <w:bottom w:val="nil"/>
            </w:tcBorders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  <w:tcBorders>
              <w:bottom w:val="nil"/>
            </w:tcBorders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BB75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13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50" w:type="dxa"/>
            <w:gridSpan w:val="4"/>
            <w:tcBorders>
              <w:top w:val="nil"/>
            </w:tcBorders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2B150B">
              <w:rPr>
                <w:b w:val="0"/>
                <w:sz w:val="24"/>
                <w:szCs w:val="24"/>
              </w:rPr>
              <w:t>Тема:4.1Конструктивные, расчетные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B150B">
              <w:rPr>
                <w:b w:val="0"/>
                <w:sz w:val="24"/>
                <w:szCs w:val="24"/>
              </w:rPr>
              <w:t>схемы изгибаемых конструкций</w:t>
            </w:r>
          </w:p>
        </w:tc>
        <w:tc>
          <w:tcPr>
            <w:tcW w:w="9355" w:type="dxa"/>
            <w:gridSpan w:val="2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2B150B">
              <w:rPr>
                <w:b w:val="0"/>
                <w:sz w:val="24"/>
                <w:szCs w:val="24"/>
              </w:rPr>
              <w:t>Определить расчетную схему работы плиты.</w:t>
            </w:r>
          </w:p>
        </w:tc>
        <w:tc>
          <w:tcPr>
            <w:tcW w:w="1725" w:type="dxa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132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50" w:type="dxa"/>
            <w:gridSpan w:val="4"/>
            <w:vMerge w:val="restart"/>
            <w:tcBorders>
              <w:top w:val="nil"/>
            </w:tcBorders>
          </w:tcPr>
          <w:p w:rsidR="00132E3F" w:rsidRPr="002B150B" w:rsidRDefault="00132E3F" w:rsidP="00132E3F">
            <w:r w:rsidRPr="002B150B">
              <w:t xml:space="preserve">     Тема: 4.2</w:t>
            </w:r>
          </w:p>
          <w:p w:rsidR="00132E3F" w:rsidRPr="007F7A33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Конструктивные и расчетные схемы сжатых элементов</w:t>
            </w:r>
          </w:p>
        </w:tc>
        <w:tc>
          <w:tcPr>
            <w:tcW w:w="9355" w:type="dxa"/>
            <w:gridSpan w:val="2"/>
          </w:tcPr>
          <w:p w:rsidR="00132E3F" w:rsidRPr="00132E3F" w:rsidRDefault="00E55CB8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32E3F" w:rsidRPr="00132E3F">
              <w:rPr>
                <w:b w:val="0"/>
                <w:sz w:val="24"/>
                <w:szCs w:val="24"/>
              </w:rPr>
              <w:t xml:space="preserve">Конструктивные и расчетные схемы сжатых </w:t>
            </w:r>
            <w:proofErr w:type="spellStart"/>
            <w:r w:rsidR="00132E3F" w:rsidRPr="00132E3F">
              <w:rPr>
                <w:b w:val="0"/>
                <w:sz w:val="24"/>
                <w:szCs w:val="24"/>
              </w:rPr>
              <w:t>конструкций.Конструктивные</w:t>
            </w:r>
            <w:proofErr w:type="spellEnd"/>
            <w:r w:rsidR="00132E3F" w:rsidRPr="00132E3F">
              <w:rPr>
                <w:b w:val="0"/>
                <w:sz w:val="24"/>
                <w:szCs w:val="24"/>
              </w:rPr>
              <w:t xml:space="preserve"> и расчетные схемы колонн по </w:t>
            </w:r>
            <w:proofErr w:type="spellStart"/>
            <w:r w:rsidR="00132E3F" w:rsidRPr="00132E3F">
              <w:rPr>
                <w:b w:val="0"/>
                <w:sz w:val="24"/>
                <w:szCs w:val="24"/>
              </w:rPr>
              <w:t>материалу:металлических</w:t>
            </w:r>
            <w:proofErr w:type="spellEnd"/>
            <w:r w:rsidR="00132E3F" w:rsidRPr="00132E3F">
              <w:rPr>
                <w:b w:val="0"/>
                <w:sz w:val="24"/>
                <w:szCs w:val="24"/>
              </w:rPr>
              <w:t>, железобетонных, деревянных стоек, каменных</w:t>
            </w:r>
          </w:p>
        </w:tc>
        <w:tc>
          <w:tcPr>
            <w:tcW w:w="1725" w:type="dxa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50" w:type="dxa"/>
            <w:gridSpan w:val="4"/>
            <w:vMerge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BB75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132E3F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50" w:type="dxa"/>
            <w:gridSpan w:val="4"/>
            <w:vMerge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132E3F" w:rsidRPr="00132E3F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132E3F">
              <w:rPr>
                <w:b w:val="0"/>
                <w:sz w:val="24"/>
                <w:szCs w:val="24"/>
              </w:rPr>
              <w:t>Определение расчетной длины сжатых элементов.</w:t>
            </w:r>
          </w:p>
        </w:tc>
        <w:tc>
          <w:tcPr>
            <w:tcW w:w="1725" w:type="dxa"/>
          </w:tcPr>
          <w:p w:rsidR="00132E3F" w:rsidRPr="002B150B" w:rsidRDefault="00132E3F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32E3F" w:rsidRDefault="00132E3F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7F7A33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205" w:type="dxa"/>
            <w:gridSpan w:val="6"/>
          </w:tcPr>
          <w:p w:rsidR="007F7A33" w:rsidRPr="00132E3F" w:rsidRDefault="007F7A33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2B150B">
              <w:rPr>
                <w:sz w:val="24"/>
                <w:szCs w:val="24"/>
              </w:rPr>
              <w:t>Раздел 5. Основы расчета строительных конструкций, работающих на сжатие и      растяжение.</w:t>
            </w:r>
          </w:p>
        </w:tc>
        <w:tc>
          <w:tcPr>
            <w:tcW w:w="1725" w:type="dxa"/>
          </w:tcPr>
          <w:p w:rsidR="007F7A33" w:rsidRPr="002B150B" w:rsidRDefault="007F7A33" w:rsidP="00132E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F7A33" w:rsidRDefault="007F7A33" w:rsidP="00132E3F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7F7A33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7F7A33" w:rsidRPr="007F7A33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Тема: 5.1. Расчет сжатых конструкций.</w:t>
            </w:r>
          </w:p>
          <w:p w:rsidR="007F7A33" w:rsidRPr="007F7A33" w:rsidRDefault="007F7A33" w:rsidP="007F7A33"/>
        </w:tc>
        <w:tc>
          <w:tcPr>
            <w:tcW w:w="9369" w:type="dxa"/>
            <w:gridSpan w:val="3"/>
          </w:tcPr>
          <w:p w:rsidR="007F7A33" w:rsidRPr="007F7A33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 xml:space="preserve"> </w:t>
            </w:r>
            <w:r w:rsidR="00E55CB8" w:rsidRPr="00E55CB8">
              <w:rPr>
                <w:sz w:val="24"/>
                <w:szCs w:val="24"/>
              </w:rPr>
              <w:t>Содержание учебного материала</w:t>
            </w:r>
            <w:r w:rsidR="00E55CB8">
              <w:rPr>
                <w:b w:val="0"/>
                <w:sz w:val="24"/>
                <w:szCs w:val="24"/>
              </w:rPr>
              <w:t xml:space="preserve"> </w:t>
            </w:r>
            <w:r w:rsidRPr="007F7A33">
              <w:rPr>
                <w:b w:val="0"/>
                <w:sz w:val="24"/>
                <w:szCs w:val="24"/>
              </w:rPr>
              <w:t>Расчет сжатых конструкций. Общие положения.</w:t>
            </w:r>
            <w:r w:rsidR="00E55CB8">
              <w:rPr>
                <w:b w:val="0"/>
                <w:sz w:val="24"/>
                <w:szCs w:val="24"/>
              </w:rPr>
              <w:t xml:space="preserve"> </w:t>
            </w:r>
            <w:r w:rsidRPr="007F7A33">
              <w:rPr>
                <w:b w:val="0"/>
                <w:sz w:val="24"/>
                <w:szCs w:val="24"/>
              </w:rPr>
              <w:t>Работа центрально- сжатых конструкций под нагрузкой.</w:t>
            </w:r>
            <w:r w:rsidR="00E55CB8">
              <w:rPr>
                <w:b w:val="0"/>
                <w:sz w:val="24"/>
                <w:szCs w:val="24"/>
              </w:rPr>
              <w:t xml:space="preserve"> </w:t>
            </w:r>
            <w:r w:rsidRPr="007F7A33">
              <w:rPr>
                <w:b w:val="0"/>
                <w:sz w:val="24"/>
                <w:szCs w:val="24"/>
              </w:rPr>
              <w:t>Расчет  центрально- сжатых конструкций (колонн, стоек,  столбов). Понятие о расчете внецентренно сжатых  колонн.</w:t>
            </w:r>
          </w:p>
        </w:tc>
        <w:tc>
          <w:tcPr>
            <w:tcW w:w="1725" w:type="dxa"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F7A33" w:rsidRDefault="007F7A33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7F7A33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F7A33" w:rsidRPr="00655D86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BB75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F7A33" w:rsidRDefault="007F7A33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7F7A33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F7A33" w:rsidRPr="007F7A33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Расчетные нагрузки на колонны и стойки</w:t>
            </w:r>
          </w:p>
        </w:tc>
        <w:tc>
          <w:tcPr>
            <w:tcW w:w="1725" w:type="dxa"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F7A33" w:rsidRDefault="007F7A33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Pr="007440AF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7440AF">
              <w:rPr>
                <w:sz w:val="28"/>
                <w:szCs w:val="28"/>
              </w:rPr>
              <w:t>Тема: 5.2</w:t>
            </w:r>
          </w:p>
          <w:p w:rsidR="00E55CB8" w:rsidRPr="007F7A33" w:rsidRDefault="00E55CB8" w:rsidP="007F7A33">
            <w:r w:rsidRPr="007F7A33">
              <w:t>Расчет стальных колон</w:t>
            </w:r>
          </w:p>
          <w:p w:rsidR="00E55CB8" w:rsidRPr="0038773B" w:rsidRDefault="00E55CB8" w:rsidP="007F7A33">
            <w:pPr>
              <w:rPr>
                <w:i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7A33">
              <w:rPr>
                <w:b w:val="0"/>
                <w:sz w:val="24"/>
                <w:szCs w:val="24"/>
              </w:rPr>
              <w:t xml:space="preserve">Расчет стальных колонн. Простейшие конструкции колонн. Расчет стальных  центрально- сжатых колонн сплошного сечения (прочность, устойчивость, гибкость). Конструирование. </w:t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53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7F7A33">
              <w:rPr>
                <w:sz w:val="24"/>
                <w:szCs w:val="24"/>
              </w:rPr>
              <w:t>Практическое  занятие 3.</w:t>
            </w:r>
            <w:r w:rsidRPr="007F7A33">
              <w:rPr>
                <w:b w:val="0"/>
                <w:sz w:val="24"/>
                <w:szCs w:val="24"/>
              </w:rPr>
              <w:tab/>
            </w:r>
            <w:r w:rsidRPr="007F7A3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73B">
              <w:rPr>
                <w:sz w:val="28"/>
                <w:szCs w:val="28"/>
              </w:rPr>
              <w:t>Тема: 5.3</w:t>
            </w:r>
            <w:r w:rsidRPr="007F7A33">
              <w:rPr>
                <w:b w:val="0"/>
                <w:sz w:val="24"/>
                <w:szCs w:val="24"/>
              </w:rPr>
              <w:t>Расчет деревянных стоек</w:t>
            </w:r>
          </w:p>
          <w:p w:rsidR="00E55CB8" w:rsidRPr="0038773B" w:rsidRDefault="00E55CB8" w:rsidP="007F7A33">
            <w:pPr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7A33">
              <w:rPr>
                <w:b w:val="0"/>
                <w:sz w:val="24"/>
                <w:szCs w:val="24"/>
              </w:rPr>
              <w:t>Расчет деревянных стоек: простейшие конструкции деревянных стоек; расчет деревянных стоек цельного сечения; типы задач, правила конструирования деревянных стоек</w:t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38773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F7A33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38773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3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Расчет стоек на устойчивость</w:t>
            </w:r>
            <w:r w:rsidRPr="007F7A33">
              <w:rPr>
                <w:sz w:val="24"/>
                <w:szCs w:val="24"/>
              </w:rPr>
              <w:t>.</w:t>
            </w:r>
            <w:r w:rsidRPr="007F7A33">
              <w:rPr>
                <w:sz w:val="24"/>
                <w:szCs w:val="24"/>
              </w:rPr>
              <w:tab/>
            </w:r>
            <w:r w:rsidRPr="007F7A33">
              <w:rPr>
                <w:sz w:val="24"/>
                <w:szCs w:val="24"/>
              </w:rPr>
              <w:tab/>
            </w:r>
            <w:r w:rsidRPr="007F7A33">
              <w:rPr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38773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F7A3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38773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F7A33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Сжатие поперёк волокон.</w:t>
            </w:r>
          </w:p>
        </w:tc>
        <w:tc>
          <w:tcPr>
            <w:tcW w:w="1725" w:type="dxa"/>
          </w:tcPr>
          <w:p w:rsidR="00E55CB8" w:rsidRPr="002B150B" w:rsidRDefault="00E55CB8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7F7A33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8773B">
              <w:rPr>
                <w:sz w:val="28"/>
                <w:szCs w:val="28"/>
              </w:rPr>
              <w:t xml:space="preserve">Тема: 5.4 </w:t>
            </w:r>
            <w:r w:rsidRPr="00E72DC4">
              <w:rPr>
                <w:b w:val="0"/>
                <w:sz w:val="24"/>
                <w:szCs w:val="24"/>
              </w:rPr>
              <w:t>Расчет ж/б колонн.</w:t>
            </w:r>
          </w:p>
        </w:tc>
        <w:tc>
          <w:tcPr>
            <w:tcW w:w="9369" w:type="dxa"/>
            <w:gridSpan w:val="3"/>
          </w:tcPr>
          <w:p w:rsidR="007F7A33" w:rsidRPr="00E72DC4" w:rsidRDefault="007F7A33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Расчет ж/б колонн. Расчет колонн со случайным эксцентриситетом , три типа задач, правила конструирования ж/б колонн.</w:t>
            </w:r>
          </w:p>
        </w:tc>
        <w:tc>
          <w:tcPr>
            <w:tcW w:w="1725" w:type="dxa"/>
          </w:tcPr>
          <w:p w:rsidR="007F7A33" w:rsidRPr="002B150B" w:rsidRDefault="007F7A33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F7A33" w:rsidRDefault="007F7A33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 5.5</w:t>
            </w:r>
          </w:p>
          <w:p w:rsidR="00E72DC4" w:rsidRPr="007F7A33" w:rsidRDefault="00E72DC4" w:rsidP="007F7A33">
            <w:r w:rsidRPr="007F7A33">
              <w:t>Расчет неармированной</w:t>
            </w:r>
          </w:p>
          <w:p w:rsidR="00E72DC4" w:rsidRPr="0038773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F7A33">
              <w:rPr>
                <w:b w:val="0"/>
                <w:sz w:val="24"/>
                <w:szCs w:val="24"/>
              </w:rPr>
              <w:t>каменной кладки</w:t>
            </w:r>
          </w:p>
        </w:tc>
        <w:tc>
          <w:tcPr>
            <w:tcW w:w="9369" w:type="dxa"/>
            <w:gridSpan w:val="3"/>
          </w:tcPr>
          <w:p w:rsidR="00E72DC4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 xml:space="preserve">Расчет каменных столбов и стен. Простейшие конструкции кирпичных столбов, расчет </w:t>
            </w:r>
            <w:proofErr w:type="spellStart"/>
            <w:r w:rsidR="00E72DC4" w:rsidRPr="00E72DC4">
              <w:rPr>
                <w:b w:val="0"/>
                <w:sz w:val="24"/>
                <w:szCs w:val="24"/>
              </w:rPr>
              <w:t>неармированнойсжатой</w:t>
            </w:r>
            <w:proofErr w:type="spellEnd"/>
            <w:r w:rsidR="00E72DC4" w:rsidRPr="00E72DC4">
              <w:rPr>
                <w:b w:val="0"/>
                <w:sz w:val="24"/>
                <w:szCs w:val="24"/>
              </w:rPr>
              <w:t xml:space="preserve"> кладки, конструирование столбов. Расчет армированной сжатой кладки.  Каменная  кладка, возводимая в зимнее время.</w:t>
            </w:r>
          </w:p>
        </w:tc>
        <w:tc>
          <w:tcPr>
            <w:tcW w:w="1725" w:type="dxa"/>
          </w:tcPr>
          <w:p w:rsidR="00E72DC4" w:rsidRPr="002B150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Default="00E72DC4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7F7A33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F7A33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72DC4" w:rsidRPr="002B150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Default="00E72DC4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7F7A33" w:rsidRDefault="00E72DC4" w:rsidP="007F7A33">
            <w:pPr>
              <w:pStyle w:val="1"/>
              <w:tabs>
                <w:tab w:val="left" w:pos="916"/>
                <w:tab w:val="left" w:pos="13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F7A33">
              <w:rPr>
                <w:b w:val="0"/>
                <w:sz w:val="24"/>
                <w:szCs w:val="24"/>
              </w:rPr>
              <w:t>Практическое занятие 6</w:t>
            </w:r>
          </w:p>
        </w:tc>
        <w:tc>
          <w:tcPr>
            <w:tcW w:w="1725" w:type="dxa"/>
          </w:tcPr>
          <w:p w:rsidR="00E72DC4" w:rsidRPr="002B150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Default="00E72DC4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38773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7F7A33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7F7A3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72DC4" w:rsidRPr="002B150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Default="00E72DC4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38773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Продольное армирование.</w:t>
            </w:r>
          </w:p>
        </w:tc>
        <w:tc>
          <w:tcPr>
            <w:tcW w:w="1725" w:type="dxa"/>
          </w:tcPr>
          <w:p w:rsidR="00E72DC4" w:rsidRPr="002B150B" w:rsidRDefault="00E72DC4" w:rsidP="007F7A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Default="00E72DC4" w:rsidP="007F7A33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 5.</w:t>
            </w:r>
            <w:r>
              <w:rPr>
                <w:b w:val="0"/>
                <w:sz w:val="28"/>
                <w:szCs w:val="28"/>
              </w:rPr>
              <w:t xml:space="preserve">6 </w:t>
            </w:r>
            <w:r w:rsidRPr="00E72DC4">
              <w:rPr>
                <w:b w:val="0"/>
                <w:sz w:val="24"/>
                <w:szCs w:val="24"/>
              </w:rPr>
              <w:t xml:space="preserve">Расчет </w:t>
            </w:r>
            <w:r w:rsidRPr="00E72DC4">
              <w:rPr>
                <w:b w:val="0"/>
                <w:sz w:val="24"/>
                <w:szCs w:val="24"/>
              </w:rPr>
              <w:lastRenderedPageBreak/>
              <w:t>армированной каменной кладки</w:t>
            </w:r>
          </w:p>
        </w:tc>
        <w:tc>
          <w:tcPr>
            <w:tcW w:w="9369" w:type="dxa"/>
            <w:gridSpan w:val="3"/>
          </w:tcPr>
          <w:p w:rsidR="00E72DC4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72DC4" w:rsidRPr="00E55CB8">
              <w:rPr>
                <w:b w:val="0"/>
                <w:sz w:val="24"/>
                <w:szCs w:val="24"/>
              </w:rPr>
              <w:t xml:space="preserve">Расчет каменной кладки центрально загруженной с </w:t>
            </w:r>
            <w:r w:rsidR="00E72DC4" w:rsidRPr="00E55CB8">
              <w:rPr>
                <w:b w:val="0"/>
                <w:sz w:val="24"/>
                <w:szCs w:val="24"/>
              </w:rPr>
              <w:lastRenderedPageBreak/>
              <w:t>сетчатой арматурой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Практическое  занятие №7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Усиление кладки обоймами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Тема:5.</w:t>
            </w:r>
            <w:r>
              <w:rPr>
                <w:sz w:val="28"/>
                <w:szCs w:val="28"/>
              </w:rPr>
              <w:t>7</w:t>
            </w:r>
          </w:p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 xml:space="preserve">Расчет растянутых элементов  </w:t>
            </w:r>
          </w:p>
        </w:tc>
        <w:tc>
          <w:tcPr>
            <w:tcW w:w="9369" w:type="dxa"/>
            <w:gridSpan w:val="3"/>
          </w:tcPr>
          <w:p w:rsidR="00E72DC4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>Расчет растянутых элементов. Стальные,  деревянные  и  железобетонные  растянутые  элементы</w:t>
            </w:r>
            <w:r w:rsidR="00E72DC4" w:rsidRPr="00E72DC4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Практическое занятие 8</w:t>
            </w:r>
            <w:r w:rsidRPr="00E72DC4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Особенности конструирования растянутых элементов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E72DC4">
              <w:rPr>
                <w:b/>
                <w:sz w:val="28"/>
                <w:szCs w:val="28"/>
              </w:rPr>
              <w:t>2</w:t>
            </w:r>
          </w:p>
        </w:tc>
      </w:tr>
      <w:tr w:rsidR="00E72DC4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205" w:type="dxa"/>
            <w:gridSpan w:val="6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Раздел 6. Расчета строительных конструкций, работающих на изгиб.</w:t>
            </w:r>
          </w:p>
        </w:tc>
        <w:tc>
          <w:tcPr>
            <w:tcW w:w="1725" w:type="dxa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32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Тема:.6.1</w:t>
            </w:r>
          </w:p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Общие положения</w:t>
            </w: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 xml:space="preserve"> </w:t>
            </w:r>
            <w:r w:rsidR="00E55CB8" w:rsidRPr="00E55CB8">
              <w:rPr>
                <w:sz w:val="24"/>
                <w:szCs w:val="24"/>
              </w:rPr>
              <w:t>Содержание учебного материала</w:t>
            </w:r>
            <w:r w:rsidR="00E55CB8">
              <w:rPr>
                <w:b w:val="0"/>
                <w:sz w:val="24"/>
                <w:szCs w:val="24"/>
              </w:rPr>
              <w:t xml:space="preserve"> </w:t>
            </w:r>
            <w:r w:rsidRPr="00E72DC4">
              <w:rPr>
                <w:b w:val="0"/>
                <w:sz w:val="24"/>
                <w:szCs w:val="24"/>
              </w:rPr>
              <w:t>Работа простых балок под нагрузкой и предпосылки для расчета по несущей способности. Расчет по деформациям балок из упругих материалов.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 xml:space="preserve"> Практическое  занятие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Выбор конструкций работающих на изгиб.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Тема:.6.2</w:t>
            </w:r>
          </w:p>
          <w:p w:rsidR="00E72DC4" w:rsidRPr="00D237DA" w:rsidRDefault="00E72DC4" w:rsidP="00E72DC4">
            <w:pPr>
              <w:rPr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Расчет стальных</w:t>
            </w:r>
          </w:p>
          <w:p w:rsidR="00E72DC4" w:rsidRPr="00D237DA" w:rsidRDefault="00E72DC4" w:rsidP="00E72DC4">
            <w:pPr>
              <w:rPr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балок.</w:t>
            </w:r>
          </w:p>
        </w:tc>
        <w:tc>
          <w:tcPr>
            <w:tcW w:w="9369" w:type="dxa"/>
            <w:gridSpan w:val="3"/>
          </w:tcPr>
          <w:p w:rsidR="00E72DC4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>Простейшие конструкции сплошных стальных балок.</w:t>
            </w:r>
            <w:r w:rsidR="00E72DC4"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>Особенности расчета стальных балок.</w:t>
            </w:r>
            <w:r w:rsidR="00E72DC4"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>Расчет стальных балок сплошного сечения.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Практическое занятие 9.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Сортамент прокатных профилей</w:t>
            </w:r>
          </w:p>
        </w:tc>
        <w:tc>
          <w:tcPr>
            <w:tcW w:w="1725" w:type="dxa"/>
          </w:tcPr>
          <w:p w:rsidR="00E72DC4" w:rsidRPr="00E72DC4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E72DC4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Тема:6.3</w:t>
            </w:r>
            <w:r>
              <w:rPr>
                <w:sz w:val="28"/>
                <w:szCs w:val="28"/>
              </w:rPr>
              <w:t xml:space="preserve"> </w:t>
            </w:r>
            <w:r w:rsidRPr="00E72DC4">
              <w:rPr>
                <w:b w:val="0"/>
                <w:sz w:val="28"/>
                <w:szCs w:val="28"/>
              </w:rPr>
              <w:t>Расчет деревянных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72DC4">
              <w:rPr>
                <w:b w:val="0"/>
                <w:sz w:val="28"/>
                <w:szCs w:val="28"/>
              </w:rPr>
              <w:t>балок.</w:t>
            </w:r>
          </w:p>
        </w:tc>
        <w:tc>
          <w:tcPr>
            <w:tcW w:w="9369" w:type="dxa"/>
            <w:gridSpan w:val="3"/>
          </w:tcPr>
          <w:p w:rsidR="00E72DC4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72DC4" w:rsidRPr="00E72DC4">
              <w:rPr>
                <w:b w:val="0"/>
                <w:sz w:val="24"/>
                <w:szCs w:val="24"/>
              </w:rPr>
              <w:t>Простейшие конструкции деревянных балок. Расчет деревянных балок цельного сечения: прочность, устойчивость, деформации</w:t>
            </w:r>
          </w:p>
        </w:tc>
        <w:tc>
          <w:tcPr>
            <w:tcW w:w="1725" w:type="dxa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Практическое занятие 10</w:t>
            </w:r>
          </w:p>
        </w:tc>
        <w:tc>
          <w:tcPr>
            <w:tcW w:w="1725" w:type="dxa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72DC4" w:rsidRPr="00E72DC4" w:rsidRDefault="00E72DC4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72DC4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72DC4" w:rsidRPr="00D237DA" w:rsidRDefault="00E72DC4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72DC4" w:rsidRPr="00E72DC4" w:rsidRDefault="00E72DC4" w:rsidP="00E72DC4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72DC4">
              <w:rPr>
                <w:b w:val="0"/>
                <w:sz w:val="24"/>
                <w:szCs w:val="24"/>
              </w:rPr>
              <w:t>Клеёные конструкции.</w:t>
            </w:r>
          </w:p>
        </w:tc>
        <w:tc>
          <w:tcPr>
            <w:tcW w:w="1725" w:type="dxa"/>
          </w:tcPr>
          <w:p w:rsidR="00E72DC4" w:rsidRPr="00E72DC4" w:rsidRDefault="00E72DC4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72DC4" w:rsidRPr="00E72DC4" w:rsidRDefault="00E72DC4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983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2836" w:type="dxa"/>
            <w:gridSpan w:val="3"/>
            <w:vMerge w:val="restart"/>
          </w:tcPr>
          <w:p w:rsidR="00E55CB8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Тема:6.</w:t>
            </w:r>
            <w:r>
              <w:rPr>
                <w:sz w:val="28"/>
                <w:szCs w:val="28"/>
              </w:rPr>
              <w:t>4</w:t>
            </w:r>
          </w:p>
          <w:p w:rsidR="00E55CB8" w:rsidRPr="00E72DC4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E72DC4">
              <w:rPr>
                <w:b w:val="0"/>
                <w:sz w:val="28"/>
                <w:szCs w:val="28"/>
              </w:rPr>
              <w:t>Расчет  балок прямоугольного сечения</w:t>
            </w:r>
          </w:p>
          <w:p w:rsidR="00E55CB8" w:rsidRPr="00D237DA" w:rsidRDefault="00E55CB8" w:rsidP="00E72DC4">
            <w:pPr>
              <w:rPr>
                <w:sz w:val="28"/>
                <w:szCs w:val="28"/>
              </w:rPr>
            </w:pPr>
          </w:p>
          <w:p w:rsidR="00E55CB8" w:rsidRPr="00D237DA" w:rsidRDefault="00E55CB8" w:rsidP="00E72DC4">
            <w:pPr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72DC4" w:rsidRDefault="00E55CB8" w:rsidP="00983B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2DC4">
              <w:rPr>
                <w:b w:val="0"/>
                <w:sz w:val="24"/>
                <w:szCs w:val="24"/>
              </w:rPr>
              <w:t>Простейшие конструкции железобетонных балок.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2DC4">
              <w:rPr>
                <w:b w:val="0"/>
                <w:sz w:val="24"/>
                <w:szCs w:val="24"/>
              </w:rPr>
              <w:t>Особенности работы балок под нагрузкой.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2DC4">
              <w:rPr>
                <w:b w:val="0"/>
                <w:sz w:val="24"/>
                <w:szCs w:val="24"/>
              </w:rPr>
              <w:t>Расчет  железобетонных балок прямоугольного сечения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2DC4">
              <w:rPr>
                <w:b w:val="0"/>
                <w:sz w:val="24"/>
                <w:szCs w:val="24"/>
              </w:rPr>
              <w:t>с одиночной арматурой по нормальным сечениям.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90280" w:rsidRDefault="00E55CB8" w:rsidP="00983B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983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983B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Практическое занятие 11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5CB8" w:rsidTr="00983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983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Расстановка арматуры в балках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983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983B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>Расчет изгибаемых элементов таврового сечения с одиночной арматурой. Два случая расчета. Типы задач.</w:t>
            </w:r>
          </w:p>
        </w:tc>
        <w:tc>
          <w:tcPr>
            <w:tcW w:w="1725" w:type="dxa"/>
          </w:tcPr>
          <w:p w:rsidR="00E55CB8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90280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E55CB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FD4B85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b w:val="0"/>
                <w:sz w:val="24"/>
                <w:szCs w:val="24"/>
              </w:rPr>
              <w:t>Определение расчетных тавровых сечений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FD4B85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>Определение расчетных сечений плит пустотных и ребристых. Правила конструирования плит</w:t>
            </w:r>
          </w:p>
        </w:tc>
        <w:tc>
          <w:tcPr>
            <w:tcW w:w="1725" w:type="dxa"/>
          </w:tcPr>
          <w:p w:rsidR="00E55CB8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Pr="00E55CB8" w:rsidRDefault="00E55CB8" w:rsidP="00E55CB8">
            <w:r w:rsidRPr="00E55CB8">
              <w:rPr>
                <w:b/>
              </w:rPr>
              <w:t>Тема 6.5</w:t>
            </w:r>
            <w:r w:rsidRPr="00E55CB8">
              <w:t xml:space="preserve"> Расчет по</w:t>
            </w:r>
          </w:p>
          <w:p w:rsidR="00E55CB8" w:rsidRPr="00E55CB8" w:rsidRDefault="00E55CB8" w:rsidP="00E55CB8">
            <w:r w:rsidRPr="00E55CB8">
              <w:t>наклонным сечениям</w:t>
            </w:r>
          </w:p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E72DC4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 xml:space="preserve">Расчет изгибаемых элементов по наклонных </w:t>
            </w:r>
            <w:proofErr w:type="spellStart"/>
            <w:r w:rsidRPr="00E55CB8">
              <w:rPr>
                <w:b w:val="0"/>
                <w:sz w:val="24"/>
                <w:szCs w:val="24"/>
              </w:rPr>
              <w:t>сеченийот</w:t>
            </w:r>
            <w:proofErr w:type="spellEnd"/>
            <w:r w:rsidRPr="00E55CB8">
              <w:rPr>
                <w:b w:val="0"/>
                <w:sz w:val="24"/>
                <w:szCs w:val="24"/>
              </w:rPr>
              <w:t xml:space="preserve"> действия поперечной силы. Расчет поперечной арматуры.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790280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55CB8" w:rsidRPr="00E72DC4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Pr="00E72DC4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72D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Расстановка арматуры в балках</w:t>
            </w:r>
          </w:p>
        </w:tc>
        <w:tc>
          <w:tcPr>
            <w:tcW w:w="1725" w:type="dxa"/>
          </w:tcPr>
          <w:p w:rsidR="00E55CB8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FD4B85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Pr="00E55CB8" w:rsidRDefault="00E55CB8" w:rsidP="00E55CB8">
            <w:r w:rsidRPr="00E55CB8">
              <w:rPr>
                <w:b/>
              </w:rPr>
              <w:t>Тема 6.6</w:t>
            </w:r>
            <w:r w:rsidRPr="00E55CB8">
              <w:t xml:space="preserve"> Арматурные</w:t>
            </w:r>
          </w:p>
          <w:p w:rsidR="00E55CB8" w:rsidRPr="00E55CB8" w:rsidRDefault="00E55CB8" w:rsidP="00E55CB8">
            <w:r w:rsidRPr="00E55CB8">
              <w:t>изделия.</w:t>
            </w:r>
          </w:p>
        </w:tc>
        <w:tc>
          <w:tcPr>
            <w:tcW w:w="9369" w:type="dxa"/>
            <w:gridSpan w:val="3"/>
          </w:tcPr>
          <w:p w:rsidR="00E55CB8" w:rsidRP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D237DA">
              <w:rPr>
                <w:sz w:val="28"/>
                <w:szCs w:val="28"/>
              </w:rPr>
              <w:t xml:space="preserve"> </w:t>
            </w:r>
            <w:r w:rsidRPr="00E55CB8">
              <w:rPr>
                <w:sz w:val="24"/>
                <w:szCs w:val="24"/>
              </w:rPr>
              <w:t>Содержание учебного материала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>Принципы армирования ж/б элементов. Расстановка арматуры.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b w:val="0"/>
                <w:sz w:val="24"/>
                <w:szCs w:val="24"/>
              </w:rPr>
              <w:t>Определение диаметров конструктивной арматуры.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P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Тема 6.7</w:t>
            </w:r>
            <w:r w:rsidRPr="00E55CB8">
              <w:rPr>
                <w:b w:val="0"/>
                <w:sz w:val="24"/>
                <w:szCs w:val="24"/>
              </w:rPr>
              <w:t xml:space="preserve"> Предварительно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>напряженные конструкции</w:t>
            </w:r>
          </w:p>
        </w:tc>
        <w:tc>
          <w:tcPr>
            <w:tcW w:w="9369" w:type="dxa"/>
            <w:gridSpan w:val="3"/>
          </w:tcPr>
          <w:p w:rsidR="00E55CB8" w:rsidRPr="00983BEC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b w:val="0"/>
                <w:sz w:val="24"/>
                <w:szCs w:val="24"/>
              </w:rPr>
              <w:t xml:space="preserve">Сущность предварительно напряженных </w:t>
            </w:r>
            <w:proofErr w:type="spellStart"/>
            <w:proofErr w:type="gramStart"/>
            <w:r w:rsidRPr="00E55CB8">
              <w:rPr>
                <w:b w:val="0"/>
                <w:sz w:val="24"/>
                <w:szCs w:val="24"/>
              </w:rPr>
              <w:t>конструкций.Два</w:t>
            </w:r>
            <w:proofErr w:type="spellEnd"/>
            <w:proofErr w:type="gramEnd"/>
            <w:r w:rsidRPr="00E55CB8">
              <w:rPr>
                <w:b w:val="0"/>
                <w:sz w:val="24"/>
                <w:szCs w:val="24"/>
              </w:rPr>
              <w:t xml:space="preserve"> способа изготовления  предварительно напряженных  конструкций. Натяжение  на упоры и на бетон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E55CB8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b w:val="0"/>
                <w:sz w:val="24"/>
                <w:szCs w:val="24"/>
              </w:rPr>
              <w:t>Потери первичные и вторичные при изготовлении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 w:val="restart"/>
          </w:tcPr>
          <w:p w:rsidR="00E55CB8" w:rsidRPr="003A220E" w:rsidRDefault="00E55CB8" w:rsidP="00E55CB8">
            <w:r w:rsidRPr="003A220E">
              <w:rPr>
                <w:b/>
              </w:rPr>
              <w:t>Тема 6.8</w:t>
            </w:r>
            <w:r>
              <w:rPr>
                <w:sz w:val="28"/>
                <w:szCs w:val="28"/>
              </w:rPr>
              <w:t xml:space="preserve"> </w:t>
            </w:r>
            <w:r w:rsidRPr="003A220E">
              <w:t>Расчет</w:t>
            </w:r>
          </w:p>
          <w:p w:rsidR="00E55CB8" w:rsidRPr="00E55CB8" w:rsidRDefault="00E55CB8" w:rsidP="003A220E">
            <w:pPr>
              <w:rPr>
                <w:b/>
                <w:sz w:val="28"/>
                <w:szCs w:val="28"/>
              </w:rPr>
            </w:pPr>
            <w:r w:rsidRPr="003A220E">
              <w:t>на монтажные усилия</w:t>
            </w:r>
            <w:r w:rsidRPr="003A220E">
              <w:rPr>
                <w:b/>
              </w:rPr>
              <w:t>.</w:t>
            </w:r>
          </w:p>
        </w:tc>
        <w:tc>
          <w:tcPr>
            <w:tcW w:w="9369" w:type="dxa"/>
            <w:gridSpan w:val="3"/>
          </w:tcPr>
          <w:p w:rsidR="00E55CB8" w:rsidRPr="00E55CB8" w:rsidRDefault="00E55CB8" w:rsidP="00E55CB8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  <w:r w:rsidRPr="00E55CB8">
              <w:rPr>
                <w:b w:val="0"/>
                <w:sz w:val="24"/>
                <w:szCs w:val="24"/>
              </w:rPr>
              <w:t>.</w:t>
            </w:r>
            <w:r w:rsidRPr="00D237DA">
              <w:rPr>
                <w:sz w:val="28"/>
                <w:szCs w:val="28"/>
              </w:rPr>
              <w:t xml:space="preserve"> </w:t>
            </w:r>
            <w:r w:rsidRPr="00E55CB8">
              <w:rPr>
                <w:b w:val="0"/>
                <w:sz w:val="24"/>
                <w:szCs w:val="24"/>
              </w:rPr>
              <w:t>Расчет конструкций на период монтажа, транспортировки и хранения, изгибаемых элементов</w:t>
            </w:r>
            <w:r w:rsidRPr="00D237DA"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983BEC">
              <w:rPr>
                <w:b w:val="0"/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72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983BEC" w:rsidRDefault="00E55CB8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E55CB8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E55CB8" w:rsidRPr="00D237DA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E55CB8" w:rsidRPr="003A220E" w:rsidRDefault="00E55CB8" w:rsidP="00FD4B85">
            <w:pPr>
              <w:pStyle w:val="1"/>
              <w:tabs>
                <w:tab w:val="left" w:pos="708"/>
                <w:tab w:val="left" w:pos="1416"/>
              </w:tabs>
              <w:jc w:val="both"/>
              <w:rPr>
                <w:b w:val="0"/>
                <w:sz w:val="24"/>
                <w:szCs w:val="24"/>
              </w:rPr>
            </w:pPr>
            <w:r w:rsidRPr="003A220E">
              <w:rPr>
                <w:b w:val="0"/>
                <w:sz w:val="24"/>
                <w:szCs w:val="24"/>
              </w:rPr>
              <w:t>Монтажные усилия в сжатых элементах.</w:t>
            </w:r>
          </w:p>
        </w:tc>
        <w:tc>
          <w:tcPr>
            <w:tcW w:w="1725" w:type="dxa"/>
          </w:tcPr>
          <w:p w:rsidR="00E55CB8" w:rsidRDefault="00E55CB8" w:rsidP="00E55C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E55CB8" w:rsidRDefault="00E55CB8" w:rsidP="00E55CB8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205" w:type="dxa"/>
            <w:gridSpan w:val="6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 xml:space="preserve">Раздел 7.  Расчет и конструирование соединений строительных конструкций. 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 xml:space="preserve">Тема 7.1. </w:t>
            </w:r>
            <w:r w:rsidRPr="003A220E">
              <w:rPr>
                <w:b w:val="0"/>
                <w:sz w:val="24"/>
                <w:szCs w:val="24"/>
              </w:rPr>
              <w:t>Соединение стальных элементов</w:t>
            </w:r>
          </w:p>
        </w:tc>
        <w:tc>
          <w:tcPr>
            <w:tcW w:w="9369" w:type="dxa"/>
            <w:gridSpan w:val="3"/>
          </w:tcPr>
          <w:p w:rsid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 xml:space="preserve"> </w:t>
            </w:r>
            <w:r w:rsidRPr="003A220E">
              <w:rPr>
                <w:b w:val="0"/>
                <w:sz w:val="24"/>
                <w:szCs w:val="24"/>
              </w:rPr>
              <w:t>Соединение стальных конструкций на сварке, болтовые соединения</w:t>
            </w:r>
            <w:r w:rsidRPr="003A220E">
              <w:rPr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3A220E" w:rsidRPr="00D237DA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3A220E" w:rsidRPr="00D237DA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3A220E">
              <w:rPr>
                <w:b w:val="0"/>
                <w:sz w:val="24"/>
                <w:szCs w:val="24"/>
              </w:rPr>
              <w:t>Практическое занятие 15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3A220E" w:rsidRPr="00D237DA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3A220E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3A220E" w:rsidRPr="00D237DA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3A220E">
              <w:rPr>
                <w:b w:val="0"/>
                <w:sz w:val="24"/>
                <w:szCs w:val="24"/>
              </w:rPr>
              <w:t>Заклёпочные соединения.</w:t>
            </w:r>
          </w:p>
        </w:tc>
        <w:tc>
          <w:tcPr>
            <w:tcW w:w="1725" w:type="dxa"/>
          </w:tcPr>
          <w:p w:rsidR="003A220E" w:rsidRPr="003A220E" w:rsidRDefault="003A220E" w:rsidP="003A2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3A220E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3A220E" w:rsidRDefault="003A220E" w:rsidP="003A220E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024686" w:rsidTr="0002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2836" w:type="dxa"/>
            <w:gridSpan w:val="3"/>
            <w:vMerge w:val="restart"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 xml:space="preserve">Тема 7.2. </w:t>
            </w:r>
            <w:r w:rsidRPr="00024686">
              <w:rPr>
                <w:b w:val="0"/>
                <w:sz w:val="24"/>
                <w:szCs w:val="24"/>
              </w:rPr>
              <w:t>Соединения деревянных конструкций</w:t>
            </w:r>
          </w:p>
        </w:tc>
        <w:tc>
          <w:tcPr>
            <w:tcW w:w="9369" w:type="dxa"/>
            <w:gridSpan w:val="3"/>
          </w:tcPr>
          <w:p w:rsidR="00FD4B85" w:rsidRDefault="00024686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D237DA">
              <w:rPr>
                <w:sz w:val="28"/>
                <w:szCs w:val="28"/>
              </w:rPr>
              <w:t xml:space="preserve"> </w:t>
            </w:r>
            <w:r w:rsidR="00FD4B85"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024686" w:rsidRPr="00024686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024686">
              <w:rPr>
                <w:b w:val="0"/>
                <w:sz w:val="24"/>
                <w:szCs w:val="24"/>
              </w:rPr>
              <w:t>Соединения деревянных конструкций. Соединение на клеях, соединение на врубках, нагельные соединения.</w:t>
            </w:r>
          </w:p>
        </w:tc>
        <w:tc>
          <w:tcPr>
            <w:tcW w:w="1725" w:type="dxa"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  <w:gridSpan w:val="2"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468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024686" w:rsidRPr="003A220E" w:rsidRDefault="00024686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D237DA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  <w:gridSpan w:val="2"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468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024686" w:rsidRPr="00D237DA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024686" w:rsidRPr="003A220E" w:rsidRDefault="00024686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3A220E">
              <w:rPr>
                <w:b w:val="0"/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024686" w:rsidRPr="003A220E" w:rsidRDefault="0002468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024686" w:rsidRDefault="0002468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FD4B85" w:rsidRPr="00024686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 w:val="0"/>
                <w:sz w:val="24"/>
                <w:szCs w:val="24"/>
              </w:rPr>
            </w:pPr>
            <w:r w:rsidRPr="00FD4B85">
              <w:rPr>
                <w:rFonts w:cs="Times New Roman"/>
                <w:sz w:val="24"/>
                <w:szCs w:val="24"/>
              </w:rPr>
              <w:t>Тема 7.3</w:t>
            </w:r>
            <w:r w:rsidRPr="00024686">
              <w:rPr>
                <w:rFonts w:cs="Times New Roman"/>
                <w:b w:val="0"/>
                <w:sz w:val="24"/>
                <w:szCs w:val="24"/>
              </w:rPr>
              <w:t>. Соединения сборных ж/б элементов.</w:t>
            </w:r>
          </w:p>
        </w:tc>
        <w:tc>
          <w:tcPr>
            <w:tcW w:w="9369" w:type="dxa"/>
            <w:gridSpan w:val="3"/>
          </w:tcPr>
          <w:p w:rsidR="00FD4B85" w:rsidRDefault="00FD4B85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FD4B85" w:rsidRPr="00024686" w:rsidRDefault="00FD4B85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24686">
              <w:rPr>
                <w:rFonts w:cs="Times New Roman"/>
                <w:b w:val="0"/>
                <w:sz w:val="24"/>
                <w:szCs w:val="24"/>
              </w:rPr>
              <w:t>Соединение колонн с фундаментом, балки с колонной, плит с балками.</w:t>
            </w:r>
          </w:p>
        </w:tc>
        <w:tc>
          <w:tcPr>
            <w:tcW w:w="1725" w:type="dxa"/>
          </w:tcPr>
          <w:p w:rsidR="00FD4B85" w:rsidRPr="003A220E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FD4B85" w:rsidRPr="003A220E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FD4B85" w:rsidRPr="003A220E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FD4B85" w:rsidRPr="003A220E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024686">
              <w:rPr>
                <w:rFonts w:cs="Times New Roman"/>
                <w:b w:val="0"/>
                <w:sz w:val="24"/>
                <w:szCs w:val="24"/>
              </w:rPr>
              <w:t>Опорные участки балок.</w:t>
            </w:r>
          </w:p>
        </w:tc>
        <w:tc>
          <w:tcPr>
            <w:tcW w:w="1725" w:type="dxa"/>
          </w:tcPr>
          <w:p w:rsidR="00FD4B85" w:rsidRPr="003A220E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4B85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205" w:type="dxa"/>
            <w:gridSpan w:val="6"/>
          </w:tcPr>
          <w:p w:rsidR="00FD4B85" w:rsidRP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FD4B85">
              <w:rPr>
                <w:rFonts w:cs="Times New Roman"/>
                <w:sz w:val="24"/>
                <w:szCs w:val="24"/>
              </w:rPr>
              <w:t>Раздел 8.  Фермы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FD4B85">
              <w:rPr>
                <w:sz w:val="24"/>
                <w:szCs w:val="24"/>
              </w:rPr>
              <w:t>Тема 8.1.</w:t>
            </w:r>
            <w:r>
              <w:t xml:space="preserve"> </w:t>
            </w:r>
            <w:r w:rsidRPr="00FD4B85">
              <w:rPr>
                <w:b w:val="0"/>
                <w:sz w:val="24"/>
                <w:szCs w:val="24"/>
              </w:rPr>
              <w:t>Строительные фермы.</w:t>
            </w:r>
          </w:p>
        </w:tc>
        <w:tc>
          <w:tcPr>
            <w:tcW w:w="9369" w:type="dxa"/>
            <w:gridSpan w:val="3"/>
          </w:tcPr>
          <w:p w:rsidR="00FD4B85" w:rsidRDefault="00FD4B85" w:rsidP="00FD4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FD4B85" w:rsidRPr="00024686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024686">
              <w:rPr>
                <w:rFonts w:cs="Times New Roman"/>
                <w:b w:val="0"/>
                <w:sz w:val="24"/>
                <w:szCs w:val="24"/>
              </w:rPr>
              <w:t>Общие сведения. Последовательность расчета ферм.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24686">
              <w:rPr>
                <w:rFonts w:cs="Times New Roman"/>
                <w:b w:val="0"/>
                <w:sz w:val="24"/>
                <w:szCs w:val="24"/>
              </w:rPr>
              <w:t>Особенности расчета стальных ферм, и конструирование  стержней.  Железобетонные фермы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4B85" w:rsidTr="00FD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205" w:type="dxa"/>
            <w:gridSpan w:val="6"/>
          </w:tcPr>
          <w:p w:rsidR="00FD4B85" w:rsidRP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Раздел 9. Рамные конструкции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  <w:r w:rsidRPr="00FD4B85">
              <w:rPr>
                <w:sz w:val="24"/>
                <w:szCs w:val="24"/>
              </w:rPr>
              <w:t>Тема 9.1</w:t>
            </w:r>
            <w:r w:rsidRPr="00FD4B85">
              <w:rPr>
                <w:b w:val="0"/>
                <w:sz w:val="24"/>
                <w:szCs w:val="24"/>
              </w:rPr>
              <w:t>.</w:t>
            </w:r>
            <w:r w:rsidRPr="00D237DA">
              <w:rPr>
                <w:sz w:val="28"/>
                <w:szCs w:val="28"/>
              </w:rPr>
              <w:t xml:space="preserve"> </w:t>
            </w:r>
            <w:r w:rsidRPr="00FD4B85">
              <w:rPr>
                <w:b w:val="0"/>
                <w:sz w:val="28"/>
                <w:szCs w:val="28"/>
              </w:rPr>
              <w:t>Рамы и арки</w:t>
            </w:r>
          </w:p>
        </w:tc>
        <w:tc>
          <w:tcPr>
            <w:tcW w:w="9369" w:type="dxa"/>
            <w:gridSpan w:val="3"/>
          </w:tcPr>
          <w:p w:rsidR="00A62BD6" w:rsidRDefault="00A62BD6" w:rsidP="00A62B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FD4B85" w:rsidRP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FD4B85">
              <w:rPr>
                <w:b w:val="0"/>
                <w:sz w:val="24"/>
                <w:szCs w:val="24"/>
              </w:rPr>
              <w:t>Общие положения, стальные рамы, деревянные рамы, железобетонные рамы, понятие о расчете арок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FD4B85" w:rsidRPr="00024686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FD4B85" w:rsidRDefault="00FD4B85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FD4B85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FD4B85" w:rsidRPr="00D237DA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9369" w:type="dxa"/>
            <w:gridSpan w:val="3"/>
          </w:tcPr>
          <w:p w:rsidR="00FD4B85" w:rsidRP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FD4B85">
              <w:rPr>
                <w:b w:val="0"/>
                <w:sz w:val="24"/>
                <w:szCs w:val="24"/>
              </w:rPr>
              <w:t>Расчетные  схемы рамных конструкций</w:t>
            </w:r>
          </w:p>
        </w:tc>
        <w:tc>
          <w:tcPr>
            <w:tcW w:w="1725" w:type="dxa"/>
          </w:tcPr>
          <w:p w:rsidR="00FD4B85" w:rsidRDefault="00FD4B85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FD4B85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A90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205" w:type="dxa"/>
            <w:gridSpan w:val="6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Раздел 10.  Основания и фундаменты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 xml:space="preserve">Тема 10.1. </w:t>
            </w:r>
            <w:r w:rsidRPr="00A62BD6">
              <w:rPr>
                <w:b w:val="0"/>
                <w:sz w:val="24"/>
                <w:szCs w:val="24"/>
              </w:rPr>
              <w:t>Естественные основания</w:t>
            </w:r>
          </w:p>
        </w:tc>
        <w:tc>
          <w:tcPr>
            <w:tcW w:w="9369" w:type="dxa"/>
            <w:gridSpan w:val="3"/>
          </w:tcPr>
          <w:p w:rsidR="00A62BD6" w:rsidRDefault="00A62BD6" w:rsidP="00A62B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 xml:space="preserve">Физические и механические свойства грунтов.    Расчетные сопротивления грунтов. </w:t>
            </w:r>
            <w:r w:rsidRPr="00A62BD6">
              <w:rPr>
                <w:b w:val="0"/>
                <w:sz w:val="24"/>
                <w:szCs w:val="24"/>
              </w:rPr>
              <w:lastRenderedPageBreak/>
              <w:t>Понятие о расчетах.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02468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72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Искусственные основания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 xml:space="preserve">Тема 10.2. </w:t>
            </w:r>
            <w:r w:rsidRPr="00A62BD6">
              <w:rPr>
                <w:b w:val="0"/>
                <w:sz w:val="24"/>
                <w:szCs w:val="24"/>
              </w:rPr>
              <w:t>Напряженное состояние грунтов</w:t>
            </w:r>
          </w:p>
        </w:tc>
        <w:tc>
          <w:tcPr>
            <w:tcW w:w="9369" w:type="dxa"/>
            <w:gridSpan w:val="3"/>
          </w:tcPr>
          <w:p w:rsidR="00A62BD6" w:rsidRDefault="00A62BD6" w:rsidP="00A62B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Распределение напряжения в грунтах от сосредоточенной силы и от равномерно распределенной нагрузки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Практическое занятие 17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Деформация оснований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Общие сведения, классификация фундаментов.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2BD6">
              <w:rPr>
                <w:b w:val="0"/>
                <w:sz w:val="24"/>
                <w:szCs w:val="24"/>
              </w:rPr>
              <w:t>Конструктивное решение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Тема 10.3.</w:t>
            </w:r>
            <w:r w:rsidRPr="00A62BD6">
              <w:rPr>
                <w:b w:val="0"/>
                <w:sz w:val="24"/>
                <w:szCs w:val="24"/>
              </w:rPr>
              <w:t>Фундаменты не глубокого заложения</w:t>
            </w:r>
          </w:p>
        </w:tc>
        <w:tc>
          <w:tcPr>
            <w:tcW w:w="9369" w:type="dxa"/>
            <w:gridSpan w:val="3"/>
          </w:tcPr>
          <w:p w:rsidR="00A62BD6" w:rsidRDefault="00A62BD6" w:rsidP="00A62B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E55CB8">
              <w:rPr>
                <w:sz w:val="24"/>
                <w:szCs w:val="24"/>
              </w:rPr>
              <w:t>Содержание учебного материала</w:t>
            </w:r>
          </w:p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 xml:space="preserve">Расчет фундаментов неглубокого заложения по </w:t>
            </w:r>
            <w:proofErr w:type="spellStart"/>
            <w:proofErr w:type="gramStart"/>
            <w:r w:rsidRPr="00A62BD6">
              <w:rPr>
                <w:b w:val="0"/>
                <w:sz w:val="24"/>
                <w:szCs w:val="24"/>
              </w:rPr>
              <w:t>грунту.Расчет</w:t>
            </w:r>
            <w:proofErr w:type="spellEnd"/>
            <w:proofErr w:type="gramEnd"/>
            <w:r w:rsidRPr="00A62BD6">
              <w:rPr>
                <w:b w:val="0"/>
                <w:sz w:val="24"/>
                <w:szCs w:val="24"/>
              </w:rPr>
              <w:t xml:space="preserve"> фундамента стаканного типа под колонны, столбчатые фундаменты. Расчет по грунту.  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8</w:t>
            </w:r>
            <w:r w:rsidRPr="00D237DA">
              <w:rPr>
                <w:sz w:val="28"/>
                <w:szCs w:val="28"/>
              </w:rPr>
              <w:t xml:space="preserve"> </w:t>
            </w:r>
            <w:r w:rsidRPr="00A62BD6">
              <w:rPr>
                <w:b w:val="0"/>
                <w:sz w:val="24"/>
                <w:szCs w:val="24"/>
              </w:rPr>
              <w:t>Фундаменты под колонны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Практическое занятие 19. Столбчатые под столбы</w:t>
            </w:r>
            <w:r w:rsidRPr="00D237DA">
              <w:rPr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A62BD6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A62BD6" w:rsidRP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A62BD6" w:rsidRPr="00A62BD6" w:rsidRDefault="00A62BD6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Конструирование фундаментов</w:t>
            </w:r>
          </w:p>
        </w:tc>
        <w:tc>
          <w:tcPr>
            <w:tcW w:w="1725" w:type="dxa"/>
          </w:tcPr>
          <w:p w:rsidR="00A62BD6" w:rsidRDefault="00A62BD6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A62BD6" w:rsidRDefault="00A62BD6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 w:val="restart"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 xml:space="preserve">Тема 10.4 </w:t>
            </w:r>
            <w:r w:rsidRPr="00A62BD6">
              <w:rPr>
                <w:b w:val="0"/>
                <w:sz w:val="24"/>
                <w:szCs w:val="24"/>
              </w:rPr>
              <w:t>Свайные  фундаменты</w:t>
            </w:r>
          </w:p>
        </w:tc>
        <w:tc>
          <w:tcPr>
            <w:tcW w:w="9369" w:type="dxa"/>
            <w:gridSpan w:val="3"/>
          </w:tcPr>
          <w:p w:rsidR="00735FD4" w:rsidRPr="00A62BD6" w:rsidRDefault="00735FD4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Общие положения. Классификация свай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35FD4" w:rsidRPr="00A62BD6" w:rsidRDefault="00735FD4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>Расчет свайных фундаментов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35FD4" w:rsidRPr="00A62BD6" w:rsidRDefault="00735FD4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Практическое  занятие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35FD4" w:rsidRPr="00A62BD6" w:rsidRDefault="00735FD4" w:rsidP="00A62B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</w:rPr>
            </w:pPr>
            <w:r w:rsidRPr="00A62BD6">
              <w:rPr>
                <w:b w:val="0"/>
                <w:sz w:val="24"/>
                <w:szCs w:val="24"/>
              </w:rPr>
              <w:t xml:space="preserve">Практическое занятие </w:t>
            </w:r>
            <w:r>
              <w:rPr>
                <w:b w:val="0"/>
                <w:sz w:val="24"/>
                <w:szCs w:val="24"/>
              </w:rPr>
              <w:t>20</w:t>
            </w:r>
            <w:r w:rsidRPr="00D23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35FD4" w:rsidRPr="00A62BD6" w:rsidRDefault="00735FD4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A62BD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</w:p>
        </w:tc>
      </w:tr>
      <w:tr w:rsidR="00735FD4" w:rsidTr="00E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6" w:type="dxa"/>
            <w:gridSpan w:val="3"/>
            <w:vMerge/>
          </w:tcPr>
          <w:p w:rsidR="00735FD4" w:rsidRPr="00A62BD6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369" w:type="dxa"/>
            <w:gridSpan w:val="3"/>
          </w:tcPr>
          <w:p w:rsidR="00735FD4" w:rsidRPr="00735FD4" w:rsidRDefault="00735FD4" w:rsidP="00A902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sz w:val="24"/>
                <w:szCs w:val="24"/>
              </w:rPr>
            </w:pPr>
            <w:r w:rsidRPr="00735FD4">
              <w:rPr>
                <w:b w:val="0"/>
                <w:sz w:val="24"/>
                <w:szCs w:val="24"/>
              </w:rPr>
              <w:t xml:space="preserve">Фундаменты на </w:t>
            </w:r>
            <w:proofErr w:type="spellStart"/>
            <w:r w:rsidRPr="00735FD4">
              <w:rPr>
                <w:b w:val="0"/>
                <w:sz w:val="24"/>
                <w:szCs w:val="24"/>
              </w:rPr>
              <w:t>просадочных</w:t>
            </w:r>
            <w:proofErr w:type="spellEnd"/>
            <w:r w:rsidRPr="00735FD4">
              <w:rPr>
                <w:b w:val="0"/>
                <w:sz w:val="24"/>
                <w:szCs w:val="24"/>
              </w:rPr>
              <w:t xml:space="preserve"> грунтах.</w:t>
            </w:r>
          </w:p>
        </w:tc>
        <w:tc>
          <w:tcPr>
            <w:tcW w:w="1725" w:type="dxa"/>
          </w:tcPr>
          <w:p w:rsidR="00735FD4" w:rsidRDefault="00735FD4" w:rsidP="000246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735FD4" w:rsidRDefault="00735FD4" w:rsidP="00024686">
            <w:pPr>
              <w:ind w:lef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8A7701" w:rsidRPr="00655D86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</w:p>
    <w:p w:rsidR="008A7701" w:rsidRPr="00655D86" w:rsidRDefault="008A7701" w:rsidP="008A7701"/>
    <w:p w:rsidR="008A7701" w:rsidRPr="00655D86" w:rsidRDefault="008A7701" w:rsidP="008A7701"/>
    <w:p w:rsidR="008A7701" w:rsidRPr="00655D86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</w:p>
    <w:p w:rsidR="008A7701" w:rsidRPr="00655D86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</w:p>
    <w:p w:rsidR="008A7701" w:rsidRPr="00655D86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</w:p>
    <w:p w:rsidR="004F1BB1" w:rsidRPr="00655D86" w:rsidRDefault="004F1BB1">
      <w:pPr>
        <w:spacing w:after="200" w:line="276" w:lineRule="auto"/>
        <w:rPr>
          <w:b/>
          <w:caps/>
        </w:rPr>
        <w:sectPr w:rsidR="004F1BB1" w:rsidRPr="00655D86" w:rsidSect="00BB7555">
          <w:pgSz w:w="16838" w:h="11906" w:orient="landscape" w:code="9"/>
          <w:pgMar w:top="1134" w:right="851" w:bottom="851" w:left="1418" w:header="709" w:footer="709" w:gutter="0"/>
          <w:cols w:space="708"/>
          <w:docGrid w:linePitch="381"/>
        </w:sectPr>
      </w:pPr>
      <w:r w:rsidRPr="00655D86">
        <w:rPr>
          <w:b/>
          <w:caps/>
        </w:rPr>
        <w:br w:type="page"/>
      </w:r>
    </w:p>
    <w:p w:rsidR="008A7701" w:rsidRPr="00D16658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 w:rsidRPr="00D16658">
        <w:rPr>
          <w:b w:val="0"/>
          <w:caps/>
          <w:sz w:val="28"/>
          <w:szCs w:val="28"/>
        </w:rPr>
        <w:lastRenderedPageBreak/>
        <w:t>3. условия реализации программы дисциплины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65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658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162156" w:rsidRPr="00F92659" w:rsidRDefault="00162156" w:rsidP="00162156">
      <w:pPr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Оборудование учебного кабинета: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 рабочее место преподавателя;</w:t>
      </w:r>
    </w:p>
    <w:p w:rsidR="00162156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 доска ученическая</w:t>
      </w:r>
      <w:r>
        <w:rPr>
          <w:bCs/>
          <w:sz w:val="28"/>
          <w:szCs w:val="28"/>
        </w:rPr>
        <w:t>,</w:t>
      </w:r>
    </w:p>
    <w:p w:rsidR="00162156" w:rsidRPr="00A56C64" w:rsidRDefault="00162156" w:rsidP="0016215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6C64">
        <w:rPr>
          <w:sz w:val="28"/>
          <w:szCs w:val="28"/>
        </w:rPr>
        <w:t>- шкаф для учебного оборудовани</w:t>
      </w:r>
      <w:r>
        <w:rPr>
          <w:sz w:val="28"/>
          <w:szCs w:val="28"/>
        </w:rPr>
        <w:t>я</w:t>
      </w:r>
      <w:r w:rsidRPr="00A56C64">
        <w:rPr>
          <w:sz w:val="28"/>
          <w:szCs w:val="28"/>
        </w:rPr>
        <w:t xml:space="preserve">, 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 (переносные)</w:t>
      </w:r>
      <w:r w:rsidRPr="00F92659">
        <w:rPr>
          <w:bCs/>
          <w:sz w:val="28"/>
          <w:szCs w:val="28"/>
        </w:rPr>
        <w:t>: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 компьютер с установленным программным обеспечением,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 мультимедийный проектор,</w:t>
      </w:r>
    </w:p>
    <w:p w:rsidR="00162156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2659">
        <w:rPr>
          <w:bCs/>
          <w:sz w:val="28"/>
          <w:szCs w:val="28"/>
        </w:rPr>
        <w:t>- экран.</w:t>
      </w:r>
    </w:p>
    <w:p w:rsidR="00162156" w:rsidRPr="00F92659" w:rsidRDefault="00162156" w:rsidP="0016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7701" w:rsidRPr="00D16658" w:rsidRDefault="008A7701" w:rsidP="008A7701">
      <w:pPr>
        <w:rPr>
          <w:bCs/>
          <w:sz w:val="28"/>
          <w:szCs w:val="28"/>
        </w:rPr>
      </w:pPr>
      <w:r w:rsidRPr="00D16658">
        <w:rPr>
          <w:b/>
          <w:sz w:val="28"/>
          <w:szCs w:val="28"/>
        </w:rPr>
        <w:t>3.2. Информационное обеспечение обучения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65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022AB2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b/>
          <w:bCs/>
          <w:sz w:val="28"/>
          <w:szCs w:val="28"/>
        </w:rPr>
        <w:t>Основные источники:</w:t>
      </w:r>
      <w:r w:rsidRPr="00D16658">
        <w:rPr>
          <w:sz w:val="28"/>
          <w:szCs w:val="28"/>
        </w:rPr>
        <w:t xml:space="preserve"> </w:t>
      </w:r>
    </w:p>
    <w:p w:rsidR="008A7701" w:rsidRPr="00E0389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>1. </w:t>
      </w:r>
      <w:proofErr w:type="spellStart"/>
      <w:r w:rsidRPr="00D16658">
        <w:rPr>
          <w:sz w:val="28"/>
          <w:szCs w:val="28"/>
        </w:rPr>
        <w:t>Сетков</w:t>
      </w:r>
      <w:proofErr w:type="spellEnd"/>
      <w:r w:rsidRPr="00D16658">
        <w:rPr>
          <w:sz w:val="28"/>
          <w:szCs w:val="28"/>
        </w:rPr>
        <w:t xml:space="preserve"> В. И., Сербин Е. П. Строительные конструкции: </w:t>
      </w:r>
      <w:r w:rsidR="00E03898" w:rsidRPr="00E03898">
        <w:rPr>
          <w:color w:val="000000"/>
          <w:sz w:val="28"/>
          <w:szCs w:val="28"/>
        </w:rPr>
        <w:t xml:space="preserve">Учебник. – 2-е изд., доп. и </w:t>
      </w:r>
      <w:proofErr w:type="spellStart"/>
      <w:r w:rsidR="00E03898" w:rsidRPr="00E03898">
        <w:rPr>
          <w:color w:val="000000"/>
          <w:sz w:val="28"/>
          <w:szCs w:val="28"/>
        </w:rPr>
        <w:t>испр</w:t>
      </w:r>
      <w:proofErr w:type="spellEnd"/>
      <w:r w:rsidR="00E03898" w:rsidRPr="00E03898">
        <w:rPr>
          <w:color w:val="000000"/>
          <w:sz w:val="28"/>
          <w:szCs w:val="28"/>
        </w:rPr>
        <w:t>. – М.: ИНФРА-М, 2005. – 448 с. (Среднее профессиональное образование)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2. </w:t>
      </w:r>
      <w:proofErr w:type="spellStart"/>
      <w:r w:rsidRPr="00D16658">
        <w:rPr>
          <w:sz w:val="28"/>
          <w:szCs w:val="28"/>
        </w:rPr>
        <w:t>Сазыкин</w:t>
      </w:r>
      <w:proofErr w:type="spellEnd"/>
      <w:r w:rsidRPr="00D16658">
        <w:rPr>
          <w:sz w:val="28"/>
          <w:szCs w:val="28"/>
        </w:rPr>
        <w:t xml:space="preserve"> И. А. Строительные конструкции. Учебное пособие. Часть 1. Железобетонные конструкции.- М.: РГОТУТС, 2003.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3.  </w:t>
      </w:r>
      <w:proofErr w:type="spellStart"/>
      <w:r w:rsidRPr="00D16658">
        <w:rPr>
          <w:sz w:val="28"/>
          <w:szCs w:val="28"/>
        </w:rPr>
        <w:t>Сетков</w:t>
      </w:r>
      <w:proofErr w:type="spellEnd"/>
      <w:r w:rsidRPr="00D16658">
        <w:rPr>
          <w:sz w:val="28"/>
          <w:szCs w:val="28"/>
        </w:rPr>
        <w:t xml:space="preserve"> В. И., Сербин Е. П. Строительные конструкции. Расчёт и проектирование. Учебник. М.: ИНФРА-М, 2005.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4. </w:t>
      </w:r>
      <w:proofErr w:type="spellStart"/>
      <w:r w:rsidRPr="00D16658">
        <w:rPr>
          <w:sz w:val="28"/>
          <w:szCs w:val="28"/>
        </w:rPr>
        <w:t>Сазыкин</w:t>
      </w:r>
      <w:proofErr w:type="spellEnd"/>
      <w:r w:rsidRPr="00D16658">
        <w:rPr>
          <w:sz w:val="28"/>
          <w:szCs w:val="28"/>
        </w:rPr>
        <w:t xml:space="preserve"> И. А. Строительные конструкции. Учебное пособие. Часть 2. Металлические конструкции. М.: РГОТУПС, 2007.</w:t>
      </w:r>
    </w:p>
    <w:p w:rsidR="008A7701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5. </w:t>
      </w:r>
      <w:proofErr w:type="spellStart"/>
      <w:r w:rsidRPr="00D16658">
        <w:rPr>
          <w:sz w:val="28"/>
          <w:szCs w:val="28"/>
        </w:rPr>
        <w:t>Сазыкин</w:t>
      </w:r>
      <w:proofErr w:type="spellEnd"/>
      <w:r w:rsidRPr="00D16658">
        <w:rPr>
          <w:sz w:val="28"/>
          <w:szCs w:val="28"/>
        </w:rPr>
        <w:t xml:space="preserve"> И. А., </w:t>
      </w:r>
      <w:proofErr w:type="spellStart"/>
      <w:r w:rsidRPr="00D16658">
        <w:rPr>
          <w:sz w:val="28"/>
          <w:szCs w:val="28"/>
        </w:rPr>
        <w:t>Трёкин</w:t>
      </w:r>
      <w:proofErr w:type="spellEnd"/>
      <w:r w:rsidRPr="00D16658">
        <w:rPr>
          <w:sz w:val="28"/>
          <w:szCs w:val="28"/>
        </w:rPr>
        <w:t xml:space="preserve"> Н. Н. Строительные конструкции. Учебное пособие. Часть 3. Деревянные конструкции. - М.: РГОТУПС, 2006.</w:t>
      </w:r>
    </w:p>
    <w:p w:rsidR="00E03898" w:rsidRDefault="00E03898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3898">
        <w:rPr>
          <w:sz w:val="28"/>
          <w:szCs w:val="28"/>
        </w:rPr>
        <w:t xml:space="preserve">6.В.А </w:t>
      </w:r>
      <w:proofErr w:type="spellStart"/>
      <w:r w:rsidRPr="00E03898">
        <w:rPr>
          <w:sz w:val="28"/>
          <w:szCs w:val="28"/>
        </w:rPr>
        <w:t>Волосухин</w:t>
      </w:r>
      <w:proofErr w:type="spellEnd"/>
      <w:r w:rsidRPr="00E03898">
        <w:rPr>
          <w:sz w:val="28"/>
          <w:szCs w:val="28"/>
        </w:rPr>
        <w:t xml:space="preserve">   Строительные конструкции   Ростов н\Д   «Феникс»  2013</w:t>
      </w:r>
    </w:p>
    <w:p w:rsidR="00E03898" w:rsidRPr="00E03898" w:rsidRDefault="00E03898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3898">
        <w:rPr>
          <w:sz w:val="28"/>
          <w:szCs w:val="28"/>
        </w:rPr>
        <w:t xml:space="preserve">7. </w:t>
      </w:r>
      <w:r w:rsidRPr="00E03898">
        <w:rPr>
          <w:color w:val="000000"/>
          <w:sz w:val="28"/>
          <w:szCs w:val="28"/>
        </w:rPr>
        <w:t xml:space="preserve">Бердник, М. М. Строительные </w:t>
      </w:r>
      <w:proofErr w:type="gramStart"/>
      <w:r w:rsidRPr="00E03898">
        <w:rPr>
          <w:color w:val="000000"/>
          <w:sz w:val="28"/>
          <w:szCs w:val="28"/>
        </w:rPr>
        <w:t>конструкции :</w:t>
      </w:r>
      <w:proofErr w:type="gramEnd"/>
      <w:r w:rsidRPr="00E03898">
        <w:rPr>
          <w:color w:val="000000"/>
          <w:sz w:val="28"/>
          <w:szCs w:val="28"/>
        </w:rPr>
        <w:t xml:space="preserve"> </w:t>
      </w:r>
      <w:proofErr w:type="spellStart"/>
      <w:r w:rsidRPr="00E03898">
        <w:rPr>
          <w:color w:val="000000"/>
          <w:sz w:val="28"/>
          <w:szCs w:val="28"/>
        </w:rPr>
        <w:t>учеб.пособие</w:t>
      </w:r>
      <w:proofErr w:type="spellEnd"/>
      <w:r w:rsidRPr="00E03898">
        <w:rPr>
          <w:color w:val="000000"/>
          <w:sz w:val="28"/>
          <w:szCs w:val="28"/>
        </w:rPr>
        <w:t xml:space="preserve"> / М. М. </w:t>
      </w:r>
      <w:proofErr w:type="spellStart"/>
      <w:r w:rsidRPr="00E03898">
        <w:rPr>
          <w:color w:val="000000"/>
          <w:sz w:val="28"/>
          <w:szCs w:val="28"/>
        </w:rPr>
        <w:t>Бердник,Н</w:t>
      </w:r>
      <w:proofErr w:type="spellEnd"/>
      <w:r w:rsidRPr="00E03898">
        <w:rPr>
          <w:color w:val="000000"/>
          <w:sz w:val="28"/>
          <w:szCs w:val="28"/>
        </w:rPr>
        <w:t xml:space="preserve">. С. Вишневская. – </w:t>
      </w:r>
      <w:proofErr w:type="gramStart"/>
      <w:r w:rsidRPr="00E03898">
        <w:rPr>
          <w:color w:val="000000"/>
          <w:sz w:val="28"/>
          <w:szCs w:val="28"/>
        </w:rPr>
        <w:t>Ухта :</w:t>
      </w:r>
      <w:proofErr w:type="gramEnd"/>
      <w:r w:rsidRPr="00E03898">
        <w:rPr>
          <w:color w:val="000000"/>
          <w:sz w:val="28"/>
          <w:szCs w:val="28"/>
        </w:rPr>
        <w:t xml:space="preserve"> УГТУ, 2013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>Д</w:t>
      </w:r>
      <w:r w:rsidRPr="00D16658">
        <w:rPr>
          <w:b/>
          <w:bCs/>
          <w:sz w:val="28"/>
          <w:szCs w:val="28"/>
        </w:rPr>
        <w:t>ополнительная литература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>6. Железобетонные и каменные конструкции. Учебник. Под ред. В. М. Бондаренко. М.: Высшая школа. 2004.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7.  Металлические конструкции. Учебник. Под ред. В. В. </w:t>
      </w:r>
      <w:proofErr w:type="spellStart"/>
      <w:r w:rsidRPr="00D16658">
        <w:rPr>
          <w:sz w:val="28"/>
          <w:szCs w:val="28"/>
        </w:rPr>
        <w:t>Горева</w:t>
      </w:r>
      <w:proofErr w:type="spellEnd"/>
      <w:r w:rsidRPr="00D16658">
        <w:rPr>
          <w:sz w:val="28"/>
          <w:szCs w:val="28"/>
        </w:rPr>
        <w:t>. В 3-х томах. М.: Высшая школа. 2004.</w:t>
      </w:r>
    </w:p>
    <w:p w:rsidR="008A7701" w:rsidRPr="00D16658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 xml:space="preserve">8.  Металлические конструкции. Учебник. Под ред. Ю. И. </w:t>
      </w:r>
      <w:proofErr w:type="spellStart"/>
      <w:r w:rsidRPr="00D16658">
        <w:rPr>
          <w:sz w:val="28"/>
          <w:szCs w:val="28"/>
        </w:rPr>
        <w:t>Кудишина</w:t>
      </w:r>
      <w:proofErr w:type="spellEnd"/>
      <w:r w:rsidRPr="00D16658">
        <w:rPr>
          <w:sz w:val="28"/>
          <w:szCs w:val="28"/>
        </w:rPr>
        <w:t>. Министерство образования и науки РФ. М.: Академия, 2006.</w:t>
      </w:r>
    </w:p>
    <w:p w:rsidR="008A7701" w:rsidRDefault="008A7701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16658">
        <w:rPr>
          <w:sz w:val="28"/>
          <w:szCs w:val="28"/>
        </w:rPr>
        <w:t>9.  Вдовин В. М., Карпов В. Н. Сборник задач и практические методы их решения по курсу «Конструкции из дерева и пластмасс». М.: АСВ, 1999.</w:t>
      </w:r>
    </w:p>
    <w:p w:rsidR="00E03898" w:rsidRPr="00E03898" w:rsidRDefault="00E03898" w:rsidP="00FD4B8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03898">
        <w:rPr>
          <w:sz w:val="28"/>
          <w:szCs w:val="28"/>
        </w:rPr>
        <w:t>10.</w:t>
      </w:r>
      <w:r w:rsidRPr="00E03898">
        <w:rPr>
          <w:color w:val="000000"/>
          <w:sz w:val="28"/>
          <w:szCs w:val="28"/>
        </w:rPr>
        <w:t xml:space="preserve"> </w:t>
      </w:r>
      <w:proofErr w:type="spellStart"/>
      <w:r w:rsidRPr="00E03898">
        <w:rPr>
          <w:color w:val="000000"/>
          <w:sz w:val="28"/>
          <w:szCs w:val="28"/>
        </w:rPr>
        <w:t>Берлинов</w:t>
      </w:r>
      <w:proofErr w:type="spellEnd"/>
      <w:r w:rsidRPr="00E03898">
        <w:rPr>
          <w:color w:val="000000"/>
          <w:sz w:val="28"/>
          <w:szCs w:val="28"/>
        </w:rPr>
        <w:t xml:space="preserve"> М. В. Основания и фундаменты: Учебник. 4-е изд., </w:t>
      </w:r>
      <w:proofErr w:type="spellStart"/>
      <w:r w:rsidRPr="00E03898">
        <w:rPr>
          <w:color w:val="000000"/>
          <w:sz w:val="28"/>
          <w:szCs w:val="28"/>
        </w:rPr>
        <w:t>испр</w:t>
      </w:r>
      <w:proofErr w:type="spellEnd"/>
      <w:r w:rsidRPr="00E03898">
        <w:rPr>
          <w:color w:val="000000"/>
          <w:sz w:val="28"/>
          <w:szCs w:val="28"/>
        </w:rPr>
        <w:t>. — СПб.: Издательство «Лань», 2011. — 320 с.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t>11. СТ СЭВ 1001 Модульная координация размеров в строительстве.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t>12. СНиП 2.03.01 Бетонные и железобетонные конструкции.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lastRenderedPageBreak/>
        <w:t>13. СНиП II-23-81* Стальные конструкции.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t>14. СНиП II-25-80* Деревянные конструкции.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t>15. СНиП 2.01.07 Нагрузки и воздействия.</w:t>
      </w:r>
    </w:p>
    <w:p w:rsidR="008A7701" w:rsidRPr="00D16658" w:rsidRDefault="008A7701" w:rsidP="008A7701">
      <w:pPr>
        <w:pStyle w:val="a9"/>
        <w:spacing w:before="0" w:beforeAutospacing="0" w:after="0" w:afterAutospacing="0"/>
        <w:rPr>
          <w:sz w:val="28"/>
          <w:szCs w:val="28"/>
        </w:rPr>
      </w:pPr>
      <w:r w:rsidRPr="00D16658">
        <w:rPr>
          <w:sz w:val="28"/>
          <w:szCs w:val="28"/>
        </w:rPr>
        <w:t>Каталоги индустриальных строительных изделий, ГОСТы на чертежи строительные, включённые в ПДСП и ЕСКД.</w:t>
      </w:r>
    </w:p>
    <w:p w:rsidR="009F6FED" w:rsidRDefault="009F6FED">
      <w:pPr>
        <w:spacing w:after="200" w:line="276" w:lineRule="auto"/>
        <w:rPr>
          <w:rFonts w:eastAsiaTheme="majorEastAsia" w:cstheme="majorBidi"/>
          <w:caps/>
          <w:sz w:val="32"/>
          <w:szCs w:val="32"/>
        </w:rPr>
      </w:pPr>
      <w:r>
        <w:rPr>
          <w:b/>
          <w:caps/>
        </w:rPr>
        <w:br w:type="page"/>
      </w:r>
    </w:p>
    <w:p w:rsidR="008A7701" w:rsidRPr="00CD27B2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</w:pPr>
      <w:r w:rsidRPr="00CD27B2">
        <w:rPr>
          <w:b w:val="0"/>
          <w:caps/>
        </w:rPr>
        <w:lastRenderedPageBreak/>
        <w:t>4. Контроль и оценка результатов освоения Дисциплины</w:t>
      </w:r>
    </w:p>
    <w:p w:rsidR="008A7701" w:rsidRPr="00D16658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658">
        <w:rPr>
          <w:b w:val="0"/>
          <w:sz w:val="28"/>
          <w:szCs w:val="28"/>
        </w:rPr>
        <w:t>Контрольи оценка</w:t>
      </w:r>
      <w:r w:rsidRPr="00D1665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A7701" w:rsidRPr="00D16658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A7701" w:rsidRPr="00D16658" w:rsidTr="004F1B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01" w:rsidRPr="00D16658" w:rsidRDefault="008A7701" w:rsidP="004F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D1665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A7701" w:rsidRPr="00D16658" w:rsidRDefault="008A7701" w:rsidP="004F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D1665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01" w:rsidRPr="00D16658" w:rsidRDefault="008A7701" w:rsidP="004F1BB1">
            <w:pPr>
              <w:jc w:val="center"/>
              <w:rPr>
                <w:b/>
                <w:bCs/>
                <w:sz w:val="28"/>
                <w:szCs w:val="28"/>
              </w:rPr>
            </w:pPr>
            <w:r w:rsidRPr="00D1665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A7701" w:rsidRPr="00D16658" w:rsidTr="004F1B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jc w:val="center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2</w:t>
            </w:r>
          </w:p>
        </w:tc>
      </w:tr>
      <w:tr w:rsidR="008A7701" w:rsidRPr="00D16658" w:rsidTr="004F1BB1">
        <w:trPr>
          <w:trHeight w:val="6931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  <w:p w:rsidR="008A7701" w:rsidRPr="00F90D91" w:rsidRDefault="008A7701" w:rsidP="004F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6658">
              <w:rPr>
                <w:b/>
                <w:bCs/>
                <w:sz w:val="28"/>
                <w:szCs w:val="28"/>
              </w:rPr>
              <w:t xml:space="preserve">Умения: </w:t>
            </w:r>
            <w:r w:rsidRPr="00D16658">
              <w:rPr>
                <w:sz w:val="28"/>
                <w:szCs w:val="28"/>
              </w:rPr>
              <w:t>выполнять расчеты нагрузок, действующих на конструкции; по конструктивной схеме построить расчетную схему конструкции; выполнять статический расчет; проверять несущую способность конструкций; подбирать сечение элемента от приложенных нагрузок; определять размеры подошвы фундамента; выполнять расчеты соединений элементов конструкции; рассчитывать несущую способность свай по грунту, шаг свай и количество свай в ростверке.</w:t>
            </w:r>
          </w:p>
          <w:p w:rsidR="008A7701" w:rsidRDefault="008A7701" w:rsidP="004F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A7701" w:rsidRDefault="008A7701" w:rsidP="004F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A7701" w:rsidRPr="00F90D91" w:rsidRDefault="008A7701" w:rsidP="004F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D16658">
              <w:rPr>
                <w:b/>
                <w:bCs/>
                <w:sz w:val="28"/>
                <w:szCs w:val="28"/>
              </w:rPr>
              <w:lastRenderedPageBreak/>
              <w:t xml:space="preserve">Знания:      </w:t>
            </w:r>
            <w:r>
              <w:rPr>
                <w:sz w:val="28"/>
                <w:szCs w:val="28"/>
              </w:rPr>
              <w:t xml:space="preserve">методику подсчета </w:t>
            </w:r>
            <w:r w:rsidRPr="00D16658">
              <w:rPr>
                <w:sz w:val="28"/>
                <w:szCs w:val="28"/>
              </w:rPr>
              <w:t>нагрузок; правила построения расчетных схем; методику определения внутренних усилий от расчетных нагрузок; работу конструкций под нагрузкой; прочностные и деформационные характеристики строительных материалов; основы расчета строительных конструкций; виды соединений для конструкций из различных материалов; строительную классификацию грунтов; физические и механические свойства грунтов; классификацию свай, работу свай в грунте; правила конструирования строительных конструкций; профессиональные системы автоматизированного проектирования для проектирования конструкций.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Тестирование, фронтальный опрос, письменный опрос, устный индивидуальный, проверочные работы, контрольные работы.</w:t>
            </w:r>
          </w:p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8A7701" w:rsidRPr="00D16658" w:rsidRDefault="008A7701" w:rsidP="004F1BB1">
            <w:pPr>
              <w:spacing w:line="276" w:lineRule="auto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 xml:space="preserve">на практическом  занятии, при выполнении самостоятельной работы, при подготовке рефератов и докладов.    </w:t>
            </w:r>
          </w:p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Устный экзамен</w:t>
            </w:r>
          </w:p>
        </w:tc>
      </w:tr>
      <w:tr w:rsidR="008A7701" w:rsidRPr="00D16658" w:rsidTr="004F1BB1">
        <w:trPr>
          <w:trHeight w:val="475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D16658" w:rsidRDefault="008A7701" w:rsidP="004F1B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A7701" w:rsidRPr="00D16658" w:rsidRDefault="008A7701" w:rsidP="004F1BB1">
            <w:pPr>
              <w:spacing w:line="276" w:lineRule="auto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Экспертная оценка на практическом занятии, при работе со справочной и нормативной литературой, при выполнении</w:t>
            </w:r>
          </w:p>
          <w:p w:rsidR="008A7701" w:rsidRPr="00D16658" w:rsidRDefault="008A7701" w:rsidP="004F1BB1">
            <w:pPr>
              <w:spacing w:line="276" w:lineRule="auto"/>
              <w:rPr>
                <w:bCs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самостоятельной работы, при подготовке рефератов и докладов при работе с информационными технологиями</w:t>
            </w:r>
          </w:p>
          <w:p w:rsidR="008A7701" w:rsidRPr="00D16658" w:rsidRDefault="008A7701" w:rsidP="004F1BB1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D16658">
              <w:rPr>
                <w:bCs/>
                <w:sz w:val="28"/>
                <w:szCs w:val="28"/>
              </w:rPr>
              <w:t>Устный экзамен</w:t>
            </w:r>
          </w:p>
        </w:tc>
      </w:tr>
    </w:tbl>
    <w:p w:rsidR="008A7701" w:rsidRPr="001E3A0D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701" w:rsidRPr="00CD27B2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CD27B2">
        <w:rPr>
          <w:b/>
          <w:caps/>
          <w:sz w:val="20"/>
          <w:szCs w:val="20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8A7701" w:rsidRPr="00B17D5B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B17D5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17D5B">
        <w:t>сформированность</w:t>
      </w:r>
      <w:proofErr w:type="spellEnd"/>
      <w:r w:rsidRPr="00B17D5B">
        <w:t xml:space="preserve"> профессиональных компетенций, </w:t>
      </w:r>
      <w:r>
        <w:t>но и развитие общих компетенций.</w:t>
      </w:r>
    </w:p>
    <w:p w:rsidR="008A7701" w:rsidRPr="00B17D5B" w:rsidRDefault="008A7701" w:rsidP="008A7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</w:pPr>
    </w:p>
    <w:p w:rsidR="008A7701" w:rsidRPr="00B17D5B" w:rsidRDefault="008A7701" w:rsidP="008A7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3827"/>
      </w:tblGrid>
      <w:tr w:rsidR="008A7701" w:rsidRPr="00B17D5B" w:rsidTr="004F1BB1">
        <w:tc>
          <w:tcPr>
            <w:tcW w:w="2694" w:type="dxa"/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  <w:bCs/>
              </w:rPr>
              <w:t xml:space="preserve">Результаты </w:t>
            </w:r>
          </w:p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Cs/>
              </w:rPr>
            </w:pPr>
            <w:r w:rsidRPr="00B17D5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</w:rPr>
              <w:t xml:space="preserve">Формы и методы контроля и оценки </w:t>
            </w:r>
          </w:p>
        </w:tc>
      </w:tr>
      <w:tr w:rsidR="008A7701" w:rsidRPr="00B17D5B" w:rsidTr="004F1BB1">
        <w:trPr>
          <w:trHeight w:val="3790"/>
        </w:trPr>
        <w:tc>
          <w:tcPr>
            <w:tcW w:w="2694" w:type="dxa"/>
            <w:shd w:val="clear" w:color="auto" w:fill="auto"/>
          </w:tcPr>
          <w:p w:rsidR="008A7701" w:rsidRDefault="008A7701" w:rsidP="004F1BB1">
            <w:pPr>
              <w:widowControl w:val="0"/>
              <w:suppressAutoHyphens/>
              <w:spacing w:line="276" w:lineRule="auto"/>
            </w:pPr>
            <w:r>
              <w:t>ПК1.3.  Выполнять несложные расчеты и конструирование строительных конструкций</w:t>
            </w:r>
          </w:p>
          <w:p w:rsidR="008A7701" w:rsidRPr="009160D1" w:rsidRDefault="008A7701" w:rsidP="004F1BB1"/>
          <w:p w:rsidR="008A7701" w:rsidRPr="00980CB6" w:rsidRDefault="008A7701" w:rsidP="004F1BB1"/>
        </w:tc>
        <w:tc>
          <w:tcPr>
            <w:tcW w:w="3544" w:type="dxa"/>
            <w:shd w:val="clear" w:color="auto" w:fill="auto"/>
          </w:tcPr>
          <w:p w:rsidR="008A7701" w:rsidRPr="00B17D5B" w:rsidRDefault="008A7701" w:rsidP="004F1BB1">
            <w:pPr>
              <w:rPr>
                <w:bCs/>
              </w:rPr>
            </w:pPr>
            <w:r w:rsidRPr="00307A36">
              <w:t>Выполнение расчета нагрузо</w:t>
            </w:r>
            <w:r>
              <w:t>к, действующих на конструкции;</w:t>
            </w:r>
            <w:r>
              <w:br/>
              <w:t>Выполнение статического расчета по первой группе предельных состояний</w:t>
            </w:r>
            <w:r>
              <w:br/>
            </w:r>
            <w:r w:rsidRPr="00307A36">
              <w:t>Выполнение расчетов соединений элементов конструкции.</w:t>
            </w:r>
          </w:p>
        </w:tc>
        <w:tc>
          <w:tcPr>
            <w:tcW w:w="3827" w:type="dxa"/>
            <w:shd w:val="clear" w:color="auto" w:fill="auto"/>
          </w:tcPr>
          <w:p w:rsidR="008A7701" w:rsidRPr="00307A36" w:rsidRDefault="008A7701" w:rsidP="004F1BB1">
            <w:pPr>
              <w:spacing w:after="240"/>
            </w:pPr>
            <w:r w:rsidRPr="00307A36">
              <w:t>Провед</w:t>
            </w:r>
            <w:r>
              <w:t xml:space="preserve">ение текущего контроля знаний </w:t>
            </w:r>
            <w:r>
              <w:br/>
            </w:r>
            <w:r w:rsidRPr="00307A36">
              <w:t>практических заня</w:t>
            </w:r>
            <w:r>
              <w:t>тий, контрольных работ. Умение</w:t>
            </w:r>
            <w:r>
              <w:br/>
            </w:r>
            <w:r w:rsidRPr="00307A36">
              <w:t>делать расчеты</w:t>
            </w:r>
            <w:r>
              <w:t xml:space="preserve">. </w:t>
            </w:r>
            <w:r w:rsidRPr="00307A36">
              <w:t>Проведение практических и лабораторных работ, индивидуальных</w:t>
            </w:r>
            <w:r>
              <w:t xml:space="preserve"> проектных заданий, тестирование.</w:t>
            </w:r>
          </w:p>
        </w:tc>
      </w:tr>
    </w:tbl>
    <w:p w:rsidR="008A7701" w:rsidRPr="00B17D5B" w:rsidRDefault="008A7701" w:rsidP="008A7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762"/>
        <w:gridCol w:w="2415"/>
      </w:tblGrid>
      <w:tr w:rsidR="008A7701" w:rsidRPr="00B17D5B" w:rsidTr="004F1BB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  <w:bCs/>
              </w:rPr>
              <w:t xml:space="preserve">Результаты </w:t>
            </w:r>
          </w:p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Cs/>
              </w:rPr>
            </w:pPr>
            <w:r w:rsidRPr="00B17D5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01" w:rsidRPr="00B17D5B" w:rsidRDefault="008A7701" w:rsidP="004F1BB1">
            <w:pPr>
              <w:jc w:val="center"/>
              <w:rPr>
                <w:b/>
                <w:bCs/>
              </w:rPr>
            </w:pPr>
            <w:r w:rsidRPr="00B17D5B">
              <w:rPr>
                <w:b/>
              </w:rPr>
              <w:t xml:space="preserve">Формы и методы контроля и оценки </w:t>
            </w:r>
          </w:p>
        </w:tc>
      </w:tr>
      <w:tr w:rsidR="008A7701" w:rsidRPr="00B37953" w:rsidTr="004F1BB1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 w:rsidRPr="00335E06">
              <w:t xml:space="preserve">аргументированность </w:t>
            </w:r>
            <w:r>
              <w:t xml:space="preserve">и полнота </w:t>
            </w:r>
            <w:r>
              <w:rPr>
                <w:bCs/>
              </w:rPr>
              <w:t>объяснения сущности и социальной значимости будущей профессии;</w:t>
            </w:r>
          </w:p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 наличие положительных отзывов по итогам     практики;</w:t>
            </w:r>
          </w:p>
          <w:p w:rsidR="008A7701" w:rsidRPr="000F68F9" w:rsidRDefault="008A7701" w:rsidP="004F1BB1">
            <w:pPr>
              <w:rPr>
                <w:bCs/>
              </w:rPr>
            </w:pPr>
            <w:r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37953" w:rsidRDefault="008A7701" w:rsidP="004F1BB1">
            <w:pPr>
              <w:jc w:val="both"/>
              <w:rPr>
                <w:bCs/>
              </w:rPr>
            </w:pPr>
            <w:r w:rsidRPr="00B37953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>результатам</w:t>
            </w:r>
            <w:r w:rsidRPr="00B37953">
              <w:rPr>
                <w:bCs/>
                <w:iCs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8A7701" w:rsidRPr="00B17D5B" w:rsidTr="004F1BB1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>ОК 2.Организовать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-инициативность в вопросах организации выполнения практических работ;</w:t>
            </w:r>
          </w:p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8A7701" w:rsidRDefault="008A7701" w:rsidP="004F1BB1">
            <w:pPr>
              <w:rPr>
                <w:bCs/>
              </w:rPr>
            </w:pPr>
          </w:p>
          <w:p w:rsidR="008A7701" w:rsidRPr="000F68F9" w:rsidRDefault="008A7701" w:rsidP="004F1BB1">
            <w:pPr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jc w:val="both"/>
              <w:rPr>
                <w:bCs/>
                <w:i/>
              </w:rPr>
            </w:pPr>
            <w:r w:rsidRPr="00B37953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>результатам</w:t>
            </w:r>
            <w:r w:rsidRPr="00B37953">
              <w:rPr>
                <w:bCs/>
                <w:iCs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8A7701" w:rsidRPr="00B17D5B" w:rsidTr="004F1BB1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 xml:space="preserve">ОК 3.Принимать решения в стандартных и нестандартных ситуациях и нести за них </w:t>
            </w:r>
            <w:r>
              <w:lastRenderedPageBreak/>
              <w:t>ответственность.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jc w:val="both"/>
            </w:pPr>
            <w:r>
              <w:rPr>
                <w:bCs/>
              </w:rPr>
              <w:lastRenderedPageBreak/>
              <w:t xml:space="preserve">- адекватность принятия  решений в </w:t>
            </w:r>
            <w:r>
              <w:t xml:space="preserve">стандартных и </w:t>
            </w:r>
            <w:r w:rsidRPr="000F68F9">
              <w:t>нестандарт</w:t>
            </w:r>
            <w:r>
              <w:t>ных профессиональных ситуациях;</w:t>
            </w:r>
          </w:p>
          <w:p w:rsidR="008A7701" w:rsidRPr="00B17D5B" w:rsidRDefault="008A7701" w:rsidP="004F1BB1">
            <w:pPr>
              <w:jc w:val="both"/>
              <w:rPr>
                <w:bCs/>
              </w:rPr>
            </w:pPr>
            <w:r>
              <w:lastRenderedPageBreak/>
              <w:t>- ответственность за принятые решения при решении практических задач.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jc w:val="both"/>
              <w:rPr>
                <w:bCs/>
                <w:i/>
              </w:rPr>
            </w:pPr>
            <w:r w:rsidRPr="00B37953">
              <w:rPr>
                <w:bCs/>
                <w:iCs/>
              </w:rPr>
              <w:lastRenderedPageBreak/>
              <w:t xml:space="preserve">По </w:t>
            </w:r>
            <w:r>
              <w:rPr>
                <w:bCs/>
                <w:iCs/>
              </w:rPr>
              <w:t>результатам</w:t>
            </w:r>
            <w:r w:rsidRPr="00B37953">
              <w:rPr>
                <w:bCs/>
                <w:iCs/>
              </w:rPr>
              <w:t xml:space="preserve"> наблюдений за деятельностью </w:t>
            </w:r>
            <w:r w:rsidRPr="00B37953">
              <w:rPr>
                <w:bCs/>
                <w:iCs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8A7701" w:rsidRPr="00B17D5B" w:rsidTr="004F1BB1">
        <w:trPr>
          <w:trHeight w:val="24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lastRenderedPageBreak/>
              <w:t>ОК 4.Осуществлять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  <w:p w:rsidR="008A7701" w:rsidRPr="00980CB6" w:rsidRDefault="008A7701" w:rsidP="004F1BB1">
            <w:pPr>
              <w:widowControl w:val="0"/>
              <w:suppressAutoHyphens/>
            </w:pPr>
            <w:r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 xml:space="preserve">- использование, в </w:t>
            </w:r>
            <w:r>
              <w:t>профессиональной деятельности,</w:t>
            </w:r>
            <w:r>
              <w:rPr>
                <w:bCs/>
              </w:rPr>
              <w:t xml:space="preserve"> информации о новых методах  расчета и видах конструкций</w:t>
            </w:r>
          </w:p>
          <w:p w:rsidR="008A7701" w:rsidRDefault="008A7701" w:rsidP="004F1BB1">
            <w:r>
              <w:rPr>
                <w:bCs/>
              </w:rPr>
              <w:t xml:space="preserve">из научно – технической литературы и </w:t>
            </w:r>
            <w:r>
              <w:t>информационно – коммуникационных технологий.</w:t>
            </w:r>
          </w:p>
          <w:p w:rsidR="008A7701" w:rsidRPr="007042B5" w:rsidRDefault="008A7701" w:rsidP="004F1BB1">
            <w:pPr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jc w:val="both"/>
              <w:rPr>
                <w:bCs/>
                <w:i/>
              </w:rPr>
            </w:pPr>
            <w:r w:rsidRPr="00B37953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>результатам</w:t>
            </w:r>
            <w:r w:rsidRPr="00B37953">
              <w:rPr>
                <w:bCs/>
                <w:iCs/>
              </w:rPr>
              <w:t xml:space="preserve"> наблюдений за деятельностью обучающегося в процессе освоения образовательной программы</w:t>
            </w:r>
          </w:p>
        </w:tc>
      </w:tr>
      <w:tr w:rsidR="008A7701" w:rsidRPr="00634EC0" w:rsidTr="004F1BB1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>ОК 6.Работать в коллективе и в команде, эффективно обращаться с коллегами, руководством, потребителями.</w:t>
            </w:r>
          </w:p>
          <w:p w:rsidR="008A7701" w:rsidRPr="00980CB6" w:rsidRDefault="008A7701" w:rsidP="004F1BB1">
            <w:pPr>
              <w:widowControl w:val="0"/>
              <w:suppressAutoHyphens/>
            </w:pPr>
            <w:r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  в ходе обучения.</w:t>
            </w:r>
          </w:p>
          <w:p w:rsidR="008A7701" w:rsidRDefault="008A7701" w:rsidP="004F1BB1">
            <w:r>
              <w:rPr>
                <w:bCs/>
              </w:rPr>
              <w:t xml:space="preserve">- проявление ответственности за работу,  </w:t>
            </w:r>
            <w:r w:rsidRPr="000F68F9">
              <w:t>результат выполнения заданий.</w:t>
            </w:r>
          </w:p>
          <w:p w:rsidR="008A7701" w:rsidRDefault="008A7701" w:rsidP="004F1BB1">
            <w:r>
              <w:t>- межличностные отношения в коллективе (группе),</w:t>
            </w:r>
          </w:p>
          <w:p w:rsidR="008A7701" w:rsidRPr="009F6D6C" w:rsidRDefault="008A7701" w:rsidP="004F1BB1">
            <w:r>
              <w:t xml:space="preserve"> -ответственность за себя, за членов команды и конечный результат при коллективной работе.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634EC0" w:rsidRDefault="008A7701" w:rsidP="004F1BB1">
            <w:pPr>
              <w:widowControl w:val="0"/>
              <w:suppressAutoHyphens/>
              <w:rPr>
                <w:bCs/>
                <w:i/>
              </w:rPr>
            </w:pPr>
            <w:r w:rsidRPr="00E178BA">
              <w:rPr>
                <w:bCs/>
              </w:rPr>
              <w:t>Э</w:t>
            </w:r>
            <w:r>
              <w:rPr>
                <w:bCs/>
              </w:rPr>
              <w:t>к</w:t>
            </w:r>
            <w:r w:rsidRPr="00E178BA">
              <w:rPr>
                <w:bCs/>
              </w:rPr>
              <w:t>спертное</w:t>
            </w:r>
            <w:r>
              <w:rPr>
                <w:bCs/>
              </w:rPr>
              <w:t xml:space="preserve"> наблюдение при общении</w:t>
            </w:r>
            <w:r>
              <w:t xml:space="preserve"> в коллективе и в команде, </w:t>
            </w:r>
            <w:r>
              <w:rPr>
                <w:bCs/>
              </w:rPr>
              <w:t>межличностных отношения</w:t>
            </w:r>
            <w:r>
              <w:t xml:space="preserve"> в группе с однокурсниками, руководством, </w:t>
            </w:r>
          </w:p>
          <w:p w:rsidR="008A7701" w:rsidRPr="00634EC0" w:rsidRDefault="008A7701" w:rsidP="004F1BB1">
            <w:pPr>
              <w:jc w:val="both"/>
              <w:rPr>
                <w:bCs/>
                <w:i/>
              </w:rPr>
            </w:pPr>
          </w:p>
        </w:tc>
      </w:tr>
      <w:tr w:rsidR="008A7701" w:rsidRPr="00B17D5B" w:rsidTr="004F1BB1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>ОК 8.Самостоятельно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Default="008A7701" w:rsidP="004F1BB1">
            <w:pPr>
              <w:rPr>
                <w:bCs/>
              </w:rPr>
            </w:pPr>
            <w:r>
              <w:rPr>
                <w:bCs/>
              </w:rPr>
              <w:t>- планирование обучающимся повышения личностного и квалификационного уровня,</w:t>
            </w:r>
          </w:p>
          <w:p w:rsidR="008A7701" w:rsidRPr="000F68F9" w:rsidRDefault="008A7701" w:rsidP="004F1BB1">
            <w:pPr>
              <w:rPr>
                <w:bCs/>
              </w:rPr>
            </w:pPr>
            <w:r>
              <w:rPr>
                <w:bCs/>
              </w:rPr>
              <w:t xml:space="preserve">при подготовке к практическим занятиям и внеклассным мероприятиям при изучении самостоятельных тем.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rPr>
                <w:bCs/>
                <w:i/>
              </w:rPr>
            </w:pPr>
            <w:r w:rsidRPr="00E178BA">
              <w:rPr>
                <w:bCs/>
              </w:rPr>
              <w:t>Э</w:t>
            </w:r>
            <w:r>
              <w:rPr>
                <w:bCs/>
              </w:rPr>
              <w:t>к</w:t>
            </w:r>
            <w:r w:rsidRPr="00E178BA">
              <w:rPr>
                <w:bCs/>
              </w:rPr>
              <w:t>спертное</w:t>
            </w:r>
            <w:r>
              <w:rPr>
                <w:bCs/>
              </w:rPr>
              <w:t xml:space="preserve"> наблюдение при работе на практических занятиях всех видов</w:t>
            </w:r>
          </w:p>
        </w:tc>
      </w:tr>
      <w:tr w:rsidR="008A7701" w:rsidRPr="00B17D5B" w:rsidTr="004F1BB1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980CB6" w:rsidRDefault="008A7701" w:rsidP="004F1BB1">
            <w:pPr>
              <w:widowControl w:val="0"/>
              <w:suppressAutoHyphens/>
            </w:pPr>
            <w:r>
              <w:t>ОК  9.Ориентироваться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01" w:rsidRPr="00B17D5B" w:rsidRDefault="008A7701" w:rsidP="004F1BB1">
            <w:pPr>
              <w:rPr>
                <w:bCs/>
                <w:i/>
              </w:rPr>
            </w:pPr>
            <w:r w:rsidRPr="00E178BA">
              <w:rPr>
                <w:bCs/>
              </w:rPr>
              <w:t>Э</w:t>
            </w:r>
            <w:r>
              <w:rPr>
                <w:bCs/>
              </w:rPr>
              <w:t>к</w:t>
            </w:r>
            <w:r w:rsidRPr="00E178BA">
              <w:rPr>
                <w:bCs/>
              </w:rPr>
              <w:t>спертное</w:t>
            </w:r>
            <w:r>
              <w:rPr>
                <w:bCs/>
              </w:rPr>
              <w:t xml:space="preserve"> наблюдение и оценка при выступлении на семинарах, конференциях и т.д. с инновационными методами.</w:t>
            </w:r>
          </w:p>
        </w:tc>
      </w:tr>
    </w:tbl>
    <w:p w:rsidR="00817806" w:rsidRDefault="00817806"/>
    <w:sectPr w:rsidR="00817806" w:rsidSect="004F1BB1">
      <w:pgSz w:w="11906" w:h="16838" w:code="9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494"/>
    <w:multiLevelType w:val="hybridMultilevel"/>
    <w:tmpl w:val="A336C1AC"/>
    <w:lvl w:ilvl="0" w:tplc="0F76724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675A1"/>
    <w:multiLevelType w:val="multilevel"/>
    <w:tmpl w:val="EE2496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50CA3"/>
    <w:multiLevelType w:val="hybridMultilevel"/>
    <w:tmpl w:val="03BC8D86"/>
    <w:lvl w:ilvl="0" w:tplc="84285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2425"/>
    <w:multiLevelType w:val="hybridMultilevel"/>
    <w:tmpl w:val="9F7020D8"/>
    <w:lvl w:ilvl="0" w:tplc="B232BA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701"/>
    <w:rsid w:val="00001964"/>
    <w:rsid w:val="00001C9A"/>
    <w:rsid w:val="0000222A"/>
    <w:rsid w:val="00002C3B"/>
    <w:rsid w:val="00003868"/>
    <w:rsid w:val="00003FBD"/>
    <w:rsid w:val="00005820"/>
    <w:rsid w:val="00010C5E"/>
    <w:rsid w:val="00012772"/>
    <w:rsid w:val="00015E21"/>
    <w:rsid w:val="00015F16"/>
    <w:rsid w:val="00016401"/>
    <w:rsid w:val="0001643B"/>
    <w:rsid w:val="00016975"/>
    <w:rsid w:val="00016B2F"/>
    <w:rsid w:val="00020C92"/>
    <w:rsid w:val="00021A10"/>
    <w:rsid w:val="00021E76"/>
    <w:rsid w:val="00022AB2"/>
    <w:rsid w:val="00023050"/>
    <w:rsid w:val="00023D63"/>
    <w:rsid w:val="00024686"/>
    <w:rsid w:val="00024ACD"/>
    <w:rsid w:val="00024EE2"/>
    <w:rsid w:val="000321AD"/>
    <w:rsid w:val="0003444F"/>
    <w:rsid w:val="000360C8"/>
    <w:rsid w:val="00036F2B"/>
    <w:rsid w:val="000377EB"/>
    <w:rsid w:val="00037C20"/>
    <w:rsid w:val="00041AA9"/>
    <w:rsid w:val="00044F4C"/>
    <w:rsid w:val="00045347"/>
    <w:rsid w:val="00050320"/>
    <w:rsid w:val="00056618"/>
    <w:rsid w:val="00061265"/>
    <w:rsid w:val="0006152C"/>
    <w:rsid w:val="00062BAE"/>
    <w:rsid w:val="0006337E"/>
    <w:rsid w:val="0006442B"/>
    <w:rsid w:val="00064579"/>
    <w:rsid w:val="00065C70"/>
    <w:rsid w:val="00067271"/>
    <w:rsid w:val="00070BF7"/>
    <w:rsid w:val="0007103F"/>
    <w:rsid w:val="000826CC"/>
    <w:rsid w:val="000828E1"/>
    <w:rsid w:val="000832AD"/>
    <w:rsid w:val="00083C6B"/>
    <w:rsid w:val="0008573C"/>
    <w:rsid w:val="00086898"/>
    <w:rsid w:val="000922F2"/>
    <w:rsid w:val="00094BA9"/>
    <w:rsid w:val="000A0040"/>
    <w:rsid w:val="000A2DF6"/>
    <w:rsid w:val="000A31A9"/>
    <w:rsid w:val="000A4DD1"/>
    <w:rsid w:val="000A69C8"/>
    <w:rsid w:val="000A7EC2"/>
    <w:rsid w:val="000B3873"/>
    <w:rsid w:val="000B69FE"/>
    <w:rsid w:val="000B727A"/>
    <w:rsid w:val="000C19EF"/>
    <w:rsid w:val="000C2331"/>
    <w:rsid w:val="000C3006"/>
    <w:rsid w:val="000C31C9"/>
    <w:rsid w:val="000C39E2"/>
    <w:rsid w:val="000C51D2"/>
    <w:rsid w:val="000C66C3"/>
    <w:rsid w:val="000C74A2"/>
    <w:rsid w:val="000D0FDB"/>
    <w:rsid w:val="000D3108"/>
    <w:rsid w:val="000D7A57"/>
    <w:rsid w:val="000E04DC"/>
    <w:rsid w:val="000E260E"/>
    <w:rsid w:val="000E4D1E"/>
    <w:rsid w:val="000E5A5A"/>
    <w:rsid w:val="000E6555"/>
    <w:rsid w:val="000F1823"/>
    <w:rsid w:val="000F224E"/>
    <w:rsid w:val="000F4831"/>
    <w:rsid w:val="000F5BA5"/>
    <w:rsid w:val="001002A3"/>
    <w:rsid w:val="001004B5"/>
    <w:rsid w:val="00105986"/>
    <w:rsid w:val="00106686"/>
    <w:rsid w:val="001079A9"/>
    <w:rsid w:val="00110462"/>
    <w:rsid w:val="00110696"/>
    <w:rsid w:val="00112065"/>
    <w:rsid w:val="00114F4E"/>
    <w:rsid w:val="001202CC"/>
    <w:rsid w:val="001205D6"/>
    <w:rsid w:val="00124361"/>
    <w:rsid w:val="00126A87"/>
    <w:rsid w:val="00127138"/>
    <w:rsid w:val="00130920"/>
    <w:rsid w:val="00132D36"/>
    <w:rsid w:val="00132E3F"/>
    <w:rsid w:val="00134139"/>
    <w:rsid w:val="0013648E"/>
    <w:rsid w:val="0013787A"/>
    <w:rsid w:val="00137C48"/>
    <w:rsid w:val="00140B7A"/>
    <w:rsid w:val="001427FC"/>
    <w:rsid w:val="00143BAC"/>
    <w:rsid w:val="001459DF"/>
    <w:rsid w:val="00147973"/>
    <w:rsid w:val="001519C0"/>
    <w:rsid w:val="001527E9"/>
    <w:rsid w:val="00153CA9"/>
    <w:rsid w:val="00154ED5"/>
    <w:rsid w:val="001566EE"/>
    <w:rsid w:val="00160A98"/>
    <w:rsid w:val="00160F14"/>
    <w:rsid w:val="00162156"/>
    <w:rsid w:val="00163FB3"/>
    <w:rsid w:val="0016434B"/>
    <w:rsid w:val="00166436"/>
    <w:rsid w:val="001674D9"/>
    <w:rsid w:val="00170EA7"/>
    <w:rsid w:val="00171116"/>
    <w:rsid w:val="00171FE3"/>
    <w:rsid w:val="00172210"/>
    <w:rsid w:val="00172369"/>
    <w:rsid w:val="001724BF"/>
    <w:rsid w:val="00172E72"/>
    <w:rsid w:val="001730C6"/>
    <w:rsid w:val="0017697A"/>
    <w:rsid w:val="00177FFA"/>
    <w:rsid w:val="00182386"/>
    <w:rsid w:val="00182531"/>
    <w:rsid w:val="001846E9"/>
    <w:rsid w:val="0018579A"/>
    <w:rsid w:val="001862E9"/>
    <w:rsid w:val="001874CB"/>
    <w:rsid w:val="001902B8"/>
    <w:rsid w:val="0019154A"/>
    <w:rsid w:val="00192AE8"/>
    <w:rsid w:val="00193A23"/>
    <w:rsid w:val="00194303"/>
    <w:rsid w:val="0019484E"/>
    <w:rsid w:val="0019695D"/>
    <w:rsid w:val="00196BD6"/>
    <w:rsid w:val="001A0D5B"/>
    <w:rsid w:val="001A19AC"/>
    <w:rsid w:val="001A4D4C"/>
    <w:rsid w:val="001A4EDA"/>
    <w:rsid w:val="001A50FD"/>
    <w:rsid w:val="001A5235"/>
    <w:rsid w:val="001A7D65"/>
    <w:rsid w:val="001B0D0E"/>
    <w:rsid w:val="001B29FC"/>
    <w:rsid w:val="001B38DA"/>
    <w:rsid w:val="001B4A37"/>
    <w:rsid w:val="001B689C"/>
    <w:rsid w:val="001B72DE"/>
    <w:rsid w:val="001B7F7F"/>
    <w:rsid w:val="001C4521"/>
    <w:rsid w:val="001C6B96"/>
    <w:rsid w:val="001D6A92"/>
    <w:rsid w:val="001D75E2"/>
    <w:rsid w:val="001D7C34"/>
    <w:rsid w:val="001F5CA3"/>
    <w:rsid w:val="001F723E"/>
    <w:rsid w:val="00200FA1"/>
    <w:rsid w:val="002014A2"/>
    <w:rsid w:val="00203A95"/>
    <w:rsid w:val="00205859"/>
    <w:rsid w:val="00214488"/>
    <w:rsid w:val="00215F2B"/>
    <w:rsid w:val="00216D25"/>
    <w:rsid w:val="002171F0"/>
    <w:rsid w:val="00217A87"/>
    <w:rsid w:val="00220FC0"/>
    <w:rsid w:val="0022113A"/>
    <w:rsid w:val="00221600"/>
    <w:rsid w:val="00222AA2"/>
    <w:rsid w:val="0022466A"/>
    <w:rsid w:val="00225B22"/>
    <w:rsid w:val="00226F9C"/>
    <w:rsid w:val="00227BC7"/>
    <w:rsid w:val="00232946"/>
    <w:rsid w:val="00235EDE"/>
    <w:rsid w:val="00236383"/>
    <w:rsid w:val="0023729B"/>
    <w:rsid w:val="002374BC"/>
    <w:rsid w:val="00242AA4"/>
    <w:rsid w:val="0024487D"/>
    <w:rsid w:val="00244B3B"/>
    <w:rsid w:val="0024702C"/>
    <w:rsid w:val="00247B7A"/>
    <w:rsid w:val="00255857"/>
    <w:rsid w:val="00256260"/>
    <w:rsid w:val="00263646"/>
    <w:rsid w:val="00263E1A"/>
    <w:rsid w:val="002640E8"/>
    <w:rsid w:val="0026483D"/>
    <w:rsid w:val="00264E70"/>
    <w:rsid w:val="0026650A"/>
    <w:rsid w:val="002737A0"/>
    <w:rsid w:val="00274563"/>
    <w:rsid w:val="00274A8D"/>
    <w:rsid w:val="002769B0"/>
    <w:rsid w:val="00281A07"/>
    <w:rsid w:val="00281C61"/>
    <w:rsid w:val="00283AFB"/>
    <w:rsid w:val="00287060"/>
    <w:rsid w:val="0028759E"/>
    <w:rsid w:val="0029114E"/>
    <w:rsid w:val="00293277"/>
    <w:rsid w:val="00296DFF"/>
    <w:rsid w:val="00297840"/>
    <w:rsid w:val="002A1EDB"/>
    <w:rsid w:val="002A1F8F"/>
    <w:rsid w:val="002A552B"/>
    <w:rsid w:val="002A65FD"/>
    <w:rsid w:val="002C38D6"/>
    <w:rsid w:val="002C5518"/>
    <w:rsid w:val="002C714B"/>
    <w:rsid w:val="002C780E"/>
    <w:rsid w:val="002D2785"/>
    <w:rsid w:val="002D2922"/>
    <w:rsid w:val="002D33BB"/>
    <w:rsid w:val="002D71F2"/>
    <w:rsid w:val="002D7B12"/>
    <w:rsid w:val="002D7DD8"/>
    <w:rsid w:val="002E1B8B"/>
    <w:rsid w:val="002E4B5B"/>
    <w:rsid w:val="002E652F"/>
    <w:rsid w:val="002F1ECD"/>
    <w:rsid w:val="002F3850"/>
    <w:rsid w:val="002F3BB6"/>
    <w:rsid w:val="002F5DF5"/>
    <w:rsid w:val="00302F1F"/>
    <w:rsid w:val="00302FAC"/>
    <w:rsid w:val="00305708"/>
    <w:rsid w:val="003065C4"/>
    <w:rsid w:val="0030697D"/>
    <w:rsid w:val="00312994"/>
    <w:rsid w:val="0031393C"/>
    <w:rsid w:val="00314308"/>
    <w:rsid w:val="003144A3"/>
    <w:rsid w:val="00321721"/>
    <w:rsid w:val="00324EF0"/>
    <w:rsid w:val="00331D2A"/>
    <w:rsid w:val="003324BE"/>
    <w:rsid w:val="00333018"/>
    <w:rsid w:val="003338E4"/>
    <w:rsid w:val="003370B6"/>
    <w:rsid w:val="00340020"/>
    <w:rsid w:val="003408EC"/>
    <w:rsid w:val="00341969"/>
    <w:rsid w:val="00341B83"/>
    <w:rsid w:val="00343D3B"/>
    <w:rsid w:val="00344CE0"/>
    <w:rsid w:val="00347209"/>
    <w:rsid w:val="00351425"/>
    <w:rsid w:val="00354010"/>
    <w:rsid w:val="003542BE"/>
    <w:rsid w:val="0035448B"/>
    <w:rsid w:val="00354B2D"/>
    <w:rsid w:val="00354C71"/>
    <w:rsid w:val="00357662"/>
    <w:rsid w:val="0036432A"/>
    <w:rsid w:val="00364DEF"/>
    <w:rsid w:val="00365B74"/>
    <w:rsid w:val="00366ED2"/>
    <w:rsid w:val="00367CED"/>
    <w:rsid w:val="00370D35"/>
    <w:rsid w:val="00371E73"/>
    <w:rsid w:val="00372FC9"/>
    <w:rsid w:val="00375305"/>
    <w:rsid w:val="00375609"/>
    <w:rsid w:val="00376E26"/>
    <w:rsid w:val="003774E4"/>
    <w:rsid w:val="00377F53"/>
    <w:rsid w:val="00377FFC"/>
    <w:rsid w:val="00380867"/>
    <w:rsid w:val="0038354D"/>
    <w:rsid w:val="00384517"/>
    <w:rsid w:val="00386B3C"/>
    <w:rsid w:val="00386B61"/>
    <w:rsid w:val="00390CA1"/>
    <w:rsid w:val="00395A49"/>
    <w:rsid w:val="00396682"/>
    <w:rsid w:val="0039726F"/>
    <w:rsid w:val="003A220E"/>
    <w:rsid w:val="003A644D"/>
    <w:rsid w:val="003A79A4"/>
    <w:rsid w:val="003A7E8A"/>
    <w:rsid w:val="003B0372"/>
    <w:rsid w:val="003B2E31"/>
    <w:rsid w:val="003B4518"/>
    <w:rsid w:val="003B47B9"/>
    <w:rsid w:val="003B5D87"/>
    <w:rsid w:val="003B6C2E"/>
    <w:rsid w:val="003B6DDE"/>
    <w:rsid w:val="003B72B1"/>
    <w:rsid w:val="003C037E"/>
    <w:rsid w:val="003C1575"/>
    <w:rsid w:val="003C3380"/>
    <w:rsid w:val="003C3F04"/>
    <w:rsid w:val="003C43D1"/>
    <w:rsid w:val="003C6418"/>
    <w:rsid w:val="003C766F"/>
    <w:rsid w:val="003D0ABA"/>
    <w:rsid w:val="003D441A"/>
    <w:rsid w:val="003D502F"/>
    <w:rsid w:val="003D7297"/>
    <w:rsid w:val="003D7582"/>
    <w:rsid w:val="003D775B"/>
    <w:rsid w:val="003E038A"/>
    <w:rsid w:val="003E1E17"/>
    <w:rsid w:val="003E209F"/>
    <w:rsid w:val="003E2B3B"/>
    <w:rsid w:val="003E3A29"/>
    <w:rsid w:val="003E42B0"/>
    <w:rsid w:val="003E4C0E"/>
    <w:rsid w:val="003E6E1F"/>
    <w:rsid w:val="003F0E99"/>
    <w:rsid w:val="003F45FB"/>
    <w:rsid w:val="003F5BA3"/>
    <w:rsid w:val="003F72E2"/>
    <w:rsid w:val="003F754D"/>
    <w:rsid w:val="00402812"/>
    <w:rsid w:val="004039D1"/>
    <w:rsid w:val="00405167"/>
    <w:rsid w:val="00405FD6"/>
    <w:rsid w:val="00407682"/>
    <w:rsid w:val="00414552"/>
    <w:rsid w:val="004172F6"/>
    <w:rsid w:val="00417318"/>
    <w:rsid w:val="00417D1D"/>
    <w:rsid w:val="00420FD1"/>
    <w:rsid w:val="0042308F"/>
    <w:rsid w:val="004242C7"/>
    <w:rsid w:val="00424ECC"/>
    <w:rsid w:val="00425B8F"/>
    <w:rsid w:val="004275F6"/>
    <w:rsid w:val="00430979"/>
    <w:rsid w:val="00431C05"/>
    <w:rsid w:val="004340E0"/>
    <w:rsid w:val="00434150"/>
    <w:rsid w:val="00437D1F"/>
    <w:rsid w:val="00442B83"/>
    <w:rsid w:val="004436A1"/>
    <w:rsid w:val="00443A28"/>
    <w:rsid w:val="00445B1C"/>
    <w:rsid w:val="004519D5"/>
    <w:rsid w:val="00454D05"/>
    <w:rsid w:val="00456D45"/>
    <w:rsid w:val="004579C3"/>
    <w:rsid w:val="0046376D"/>
    <w:rsid w:val="00465436"/>
    <w:rsid w:val="00465C32"/>
    <w:rsid w:val="00471C79"/>
    <w:rsid w:val="00471F82"/>
    <w:rsid w:val="00474DBC"/>
    <w:rsid w:val="00480175"/>
    <w:rsid w:val="00480FF8"/>
    <w:rsid w:val="00481384"/>
    <w:rsid w:val="00482711"/>
    <w:rsid w:val="004827F8"/>
    <w:rsid w:val="004836F8"/>
    <w:rsid w:val="004843F9"/>
    <w:rsid w:val="004848C6"/>
    <w:rsid w:val="00490735"/>
    <w:rsid w:val="004911BB"/>
    <w:rsid w:val="00493B85"/>
    <w:rsid w:val="00496EC1"/>
    <w:rsid w:val="00497DEC"/>
    <w:rsid w:val="004A0A62"/>
    <w:rsid w:val="004A4FDB"/>
    <w:rsid w:val="004A5799"/>
    <w:rsid w:val="004A79C1"/>
    <w:rsid w:val="004B19F7"/>
    <w:rsid w:val="004B43E1"/>
    <w:rsid w:val="004C32A6"/>
    <w:rsid w:val="004C3D80"/>
    <w:rsid w:val="004C47B6"/>
    <w:rsid w:val="004C61F8"/>
    <w:rsid w:val="004D0831"/>
    <w:rsid w:val="004D0D5E"/>
    <w:rsid w:val="004D1623"/>
    <w:rsid w:val="004D2809"/>
    <w:rsid w:val="004D2AAB"/>
    <w:rsid w:val="004D44E5"/>
    <w:rsid w:val="004D4909"/>
    <w:rsid w:val="004D4FB6"/>
    <w:rsid w:val="004D7795"/>
    <w:rsid w:val="004E2EF3"/>
    <w:rsid w:val="004E41A3"/>
    <w:rsid w:val="004E6CE4"/>
    <w:rsid w:val="004E7F30"/>
    <w:rsid w:val="004F176A"/>
    <w:rsid w:val="004F1BB1"/>
    <w:rsid w:val="004F266B"/>
    <w:rsid w:val="004F2F58"/>
    <w:rsid w:val="004F433D"/>
    <w:rsid w:val="004F7D49"/>
    <w:rsid w:val="0050363F"/>
    <w:rsid w:val="00506C76"/>
    <w:rsid w:val="00511EC7"/>
    <w:rsid w:val="0051456A"/>
    <w:rsid w:val="00514E6B"/>
    <w:rsid w:val="005157B0"/>
    <w:rsid w:val="00517BF2"/>
    <w:rsid w:val="00520748"/>
    <w:rsid w:val="005211C0"/>
    <w:rsid w:val="0052283D"/>
    <w:rsid w:val="005244A5"/>
    <w:rsid w:val="0052477A"/>
    <w:rsid w:val="005256C9"/>
    <w:rsid w:val="0052607B"/>
    <w:rsid w:val="00531F7A"/>
    <w:rsid w:val="00532A17"/>
    <w:rsid w:val="005332E4"/>
    <w:rsid w:val="00534D10"/>
    <w:rsid w:val="00534E7A"/>
    <w:rsid w:val="00535387"/>
    <w:rsid w:val="00540856"/>
    <w:rsid w:val="005433C5"/>
    <w:rsid w:val="00544F9E"/>
    <w:rsid w:val="00545140"/>
    <w:rsid w:val="00545980"/>
    <w:rsid w:val="00545ED0"/>
    <w:rsid w:val="005460C4"/>
    <w:rsid w:val="00546FBD"/>
    <w:rsid w:val="0055648A"/>
    <w:rsid w:val="005569E5"/>
    <w:rsid w:val="00557093"/>
    <w:rsid w:val="005575E6"/>
    <w:rsid w:val="00560281"/>
    <w:rsid w:val="0056088F"/>
    <w:rsid w:val="00563320"/>
    <w:rsid w:val="00563F12"/>
    <w:rsid w:val="005640E0"/>
    <w:rsid w:val="0056428D"/>
    <w:rsid w:val="00564F79"/>
    <w:rsid w:val="00566B7C"/>
    <w:rsid w:val="00566C25"/>
    <w:rsid w:val="00566E3C"/>
    <w:rsid w:val="00571D65"/>
    <w:rsid w:val="00573E5D"/>
    <w:rsid w:val="005747A9"/>
    <w:rsid w:val="005771C4"/>
    <w:rsid w:val="0058361C"/>
    <w:rsid w:val="00583DEA"/>
    <w:rsid w:val="0058445F"/>
    <w:rsid w:val="0058592B"/>
    <w:rsid w:val="00587514"/>
    <w:rsid w:val="00596D80"/>
    <w:rsid w:val="005A1FAC"/>
    <w:rsid w:val="005A4091"/>
    <w:rsid w:val="005A40F1"/>
    <w:rsid w:val="005A517B"/>
    <w:rsid w:val="005A5CFB"/>
    <w:rsid w:val="005A5E78"/>
    <w:rsid w:val="005B0DAB"/>
    <w:rsid w:val="005B196E"/>
    <w:rsid w:val="005B460C"/>
    <w:rsid w:val="005B75FE"/>
    <w:rsid w:val="005C0BE5"/>
    <w:rsid w:val="005C4556"/>
    <w:rsid w:val="005C5CCA"/>
    <w:rsid w:val="005C7BA8"/>
    <w:rsid w:val="005D0BBA"/>
    <w:rsid w:val="005D1BA6"/>
    <w:rsid w:val="005E0A63"/>
    <w:rsid w:val="005E174B"/>
    <w:rsid w:val="005E1899"/>
    <w:rsid w:val="005E3D43"/>
    <w:rsid w:val="005E3D64"/>
    <w:rsid w:val="005E5B88"/>
    <w:rsid w:val="005F0317"/>
    <w:rsid w:val="005F0EAF"/>
    <w:rsid w:val="005F11FC"/>
    <w:rsid w:val="005F2562"/>
    <w:rsid w:val="005F3B24"/>
    <w:rsid w:val="005F5842"/>
    <w:rsid w:val="005F5EB3"/>
    <w:rsid w:val="005F61AC"/>
    <w:rsid w:val="005F61D6"/>
    <w:rsid w:val="005F62E2"/>
    <w:rsid w:val="00600029"/>
    <w:rsid w:val="0060643A"/>
    <w:rsid w:val="00607491"/>
    <w:rsid w:val="006112C3"/>
    <w:rsid w:val="00612278"/>
    <w:rsid w:val="00612A19"/>
    <w:rsid w:val="00616B9C"/>
    <w:rsid w:val="006176A6"/>
    <w:rsid w:val="0062440D"/>
    <w:rsid w:val="00625439"/>
    <w:rsid w:val="00626F8C"/>
    <w:rsid w:val="006274F8"/>
    <w:rsid w:val="00627A00"/>
    <w:rsid w:val="00631D20"/>
    <w:rsid w:val="00632869"/>
    <w:rsid w:val="0063431C"/>
    <w:rsid w:val="00634E6D"/>
    <w:rsid w:val="0063558B"/>
    <w:rsid w:val="0063678E"/>
    <w:rsid w:val="006401C7"/>
    <w:rsid w:val="00640203"/>
    <w:rsid w:val="00641432"/>
    <w:rsid w:val="006425D4"/>
    <w:rsid w:val="00643342"/>
    <w:rsid w:val="006444CE"/>
    <w:rsid w:val="00647D71"/>
    <w:rsid w:val="00652984"/>
    <w:rsid w:val="00653502"/>
    <w:rsid w:val="0065351F"/>
    <w:rsid w:val="00653F7F"/>
    <w:rsid w:val="00654912"/>
    <w:rsid w:val="00655D86"/>
    <w:rsid w:val="00660B44"/>
    <w:rsid w:val="006638AA"/>
    <w:rsid w:val="00664068"/>
    <w:rsid w:val="0066776F"/>
    <w:rsid w:val="0067035F"/>
    <w:rsid w:val="00674EEA"/>
    <w:rsid w:val="00675806"/>
    <w:rsid w:val="006764FC"/>
    <w:rsid w:val="00680638"/>
    <w:rsid w:val="006911A0"/>
    <w:rsid w:val="0069196D"/>
    <w:rsid w:val="00693601"/>
    <w:rsid w:val="006950DC"/>
    <w:rsid w:val="00695AD3"/>
    <w:rsid w:val="00696FF7"/>
    <w:rsid w:val="006A0F3C"/>
    <w:rsid w:val="006A2866"/>
    <w:rsid w:val="006A2D81"/>
    <w:rsid w:val="006A65AC"/>
    <w:rsid w:val="006B3396"/>
    <w:rsid w:val="006B597F"/>
    <w:rsid w:val="006B6ECA"/>
    <w:rsid w:val="006C0F60"/>
    <w:rsid w:val="006C1DF1"/>
    <w:rsid w:val="006C1E68"/>
    <w:rsid w:val="006C29C8"/>
    <w:rsid w:val="006C479D"/>
    <w:rsid w:val="006C735E"/>
    <w:rsid w:val="006D1DD5"/>
    <w:rsid w:val="006D27EE"/>
    <w:rsid w:val="006D2870"/>
    <w:rsid w:val="006D2FF5"/>
    <w:rsid w:val="006D3062"/>
    <w:rsid w:val="006D3566"/>
    <w:rsid w:val="006D4081"/>
    <w:rsid w:val="006D6140"/>
    <w:rsid w:val="006D63CD"/>
    <w:rsid w:val="006D64AC"/>
    <w:rsid w:val="006E01D2"/>
    <w:rsid w:val="006E1DE0"/>
    <w:rsid w:val="006E398E"/>
    <w:rsid w:val="006E443D"/>
    <w:rsid w:val="006E4BD5"/>
    <w:rsid w:val="006E7D70"/>
    <w:rsid w:val="006F1D04"/>
    <w:rsid w:val="006F42AD"/>
    <w:rsid w:val="006F5561"/>
    <w:rsid w:val="006F6838"/>
    <w:rsid w:val="006F71B8"/>
    <w:rsid w:val="006F72AA"/>
    <w:rsid w:val="007002A2"/>
    <w:rsid w:val="0070142A"/>
    <w:rsid w:val="00702292"/>
    <w:rsid w:val="007068F4"/>
    <w:rsid w:val="00706D8D"/>
    <w:rsid w:val="007116C4"/>
    <w:rsid w:val="00712874"/>
    <w:rsid w:val="0072188F"/>
    <w:rsid w:val="007235E5"/>
    <w:rsid w:val="0072455C"/>
    <w:rsid w:val="0072462C"/>
    <w:rsid w:val="00727026"/>
    <w:rsid w:val="007270A5"/>
    <w:rsid w:val="00727A11"/>
    <w:rsid w:val="00730745"/>
    <w:rsid w:val="00730B5E"/>
    <w:rsid w:val="007319C9"/>
    <w:rsid w:val="00733019"/>
    <w:rsid w:val="0073564C"/>
    <w:rsid w:val="00735FD4"/>
    <w:rsid w:val="00736A5D"/>
    <w:rsid w:val="00736E2E"/>
    <w:rsid w:val="0074001B"/>
    <w:rsid w:val="0074202B"/>
    <w:rsid w:val="007428C0"/>
    <w:rsid w:val="0074521A"/>
    <w:rsid w:val="00746858"/>
    <w:rsid w:val="00747016"/>
    <w:rsid w:val="0074780D"/>
    <w:rsid w:val="00750767"/>
    <w:rsid w:val="007524C6"/>
    <w:rsid w:val="00752743"/>
    <w:rsid w:val="0075357D"/>
    <w:rsid w:val="00756BA5"/>
    <w:rsid w:val="00756F2B"/>
    <w:rsid w:val="007577B9"/>
    <w:rsid w:val="007601D6"/>
    <w:rsid w:val="007631DA"/>
    <w:rsid w:val="007637B8"/>
    <w:rsid w:val="0076435E"/>
    <w:rsid w:val="00765150"/>
    <w:rsid w:val="00773488"/>
    <w:rsid w:val="00773820"/>
    <w:rsid w:val="007750BC"/>
    <w:rsid w:val="007753DE"/>
    <w:rsid w:val="0077655F"/>
    <w:rsid w:val="00777B12"/>
    <w:rsid w:val="00777DAE"/>
    <w:rsid w:val="0078105E"/>
    <w:rsid w:val="007834CD"/>
    <w:rsid w:val="00784F83"/>
    <w:rsid w:val="007851C8"/>
    <w:rsid w:val="00790280"/>
    <w:rsid w:val="007944D0"/>
    <w:rsid w:val="0079520E"/>
    <w:rsid w:val="00795F29"/>
    <w:rsid w:val="00796DCC"/>
    <w:rsid w:val="007A440A"/>
    <w:rsid w:val="007A4813"/>
    <w:rsid w:val="007A5679"/>
    <w:rsid w:val="007A6A67"/>
    <w:rsid w:val="007B0403"/>
    <w:rsid w:val="007B10A0"/>
    <w:rsid w:val="007B27C8"/>
    <w:rsid w:val="007B326F"/>
    <w:rsid w:val="007B3D6B"/>
    <w:rsid w:val="007B3DC8"/>
    <w:rsid w:val="007B4136"/>
    <w:rsid w:val="007B491E"/>
    <w:rsid w:val="007B665C"/>
    <w:rsid w:val="007C1D70"/>
    <w:rsid w:val="007C3063"/>
    <w:rsid w:val="007C4197"/>
    <w:rsid w:val="007C46AC"/>
    <w:rsid w:val="007C4A8C"/>
    <w:rsid w:val="007C7380"/>
    <w:rsid w:val="007D1E93"/>
    <w:rsid w:val="007D2557"/>
    <w:rsid w:val="007D2CD8"/>
    <w:rsid w:val="007D48C7"/>
    <w:rsid w:val="007D79EA"/>
    <w:rsid w:val="007D7BE0"/>
    <w:rsid w:val="007E19C8"/>
    <w:rsid w:val="007E1EBE"/>
    <w:rsid w:val="007E4D51"/>
    <w:rsid w:val="007E54EF"/>
    <w:rsid w:val="007F1717"/>
    <w:rsid w:val="007F4198"/>
    <w:rsid w:val="007F758A"/>
    <w:rsid w:val="007F7A33"/>
    <w:rsid w:val="007F7D5B"/>
    <w:rsid w:val="00801E30"/>
    <w:rsid w:val="008020A7"/>
    <w:rsid w:val="00802665"/>
    <w:rsid w:val="00802E92"/>
    <w:rsid w:val="00804382"/>
    <w:rsid w:val="00804B81"/>
    <w:rsid w:val="00805816"/>
    <w:rsid w:val="00805E4D"/>
    <w:rsid w:val="008073E6"/>
    <w:rsid w:val="0080749F"/>
    <w:rsid w:val="0080793E"/>
    <w:rsid w:val="00810751"/>
    <w:rsid w:val="00814A6E"/>
    <w:rsid w:val="00817806"/>
    <w:rsid w:val="00821E4D"/>
    <w:rsid w:val="00823437"/>
    <w:rsid w:val="00823814"/>
    <w:rsid w:val="0082396A"/>
    <w:rsid w:val="00827660"/>
    <w:rsid w:val="008352D8"/>
    <w:rsid w:val="00835B57"/>
    <w:rsid w:val="008363D3"/>
    <w:rsid w:val="00836ABF"/>
    <w:rsid w:val="00836E87"/>
    <w:rsid w:val="00837FC3"/>
    <w:rsid w:val="00840934"/>
    <w:rsid w:val="00840AC9"/>
    <w:rsid w:val="00842856"/>
    <w:rsid w:val="00845EF3"/>
    <w:rsid w:val="00846A33"/>
    <w:rsid w:val="00847B21"/>
    <w:rsid w:val="00851CED"/>
    <w:rsid w:val="008556E4"/>
    <w:rsid w:val="00855C3A"/>
    <w:rsid w:val="00856B96"/>
    <w:rsid w:val="008601D7"/>
    <w:rsid w:val="00860721"/>
    <w:rsid w:val="00863E11"/>
    <w:rsid w:val="00863E69"/>
    <w:rsid w:val="008665E2"/>
    <w:rsid w:val="00867FD8"/>
    <w:rsid w:val="00867FFE"/>
    <w:rsid w:val="008700B6"/>
    <w:rsid w:val="0087063E"/>
    <w:rsid w:val="0087071B"/>
    <w:rsid w:val="00870B31"/>
    <w:rsid w:val="008748BC"/>
    <w:rsid w:val="00874995"/>
    <w:rsid w:val="008755AA"/>
    <w:rsid w:val="008816F1"/>
    <w:rsid w:val="00882F82"/>
    <w:rsid w:val="00883828"/>
    <w:rsid w:val="0088392E"/>
    <w:rsid w:val="00884B77"/>
    <w:rsid w:val="00887A29"/>
    <w:rsid w:val="00890A05"/>
    <w:rsid w:val="008922B3"/>
    <w:rsid w:val="00892608"/>
    <w:rsid w:val="00892A4A"/>
    <w:rsid w:val="00894231"/>
    <w:rsid w:val="00894B8F"/>
    <w:rsid w:val="00896C87"/>
    <w:rsid w:val="008A0F3B"/>
    <w:rsid w:val="008A43C5"/>
    <w:rsid w:val="008A7701"/>
    <w:rsid w:val="008B019F"/>
    <w:rsid w:val="008B10B6"/>
    <w:rsid w:val="008B4959"/>
    <w:rsid w:val="008B502E"/>
    <w:rsid w:val="008B5784"/>
    <w:rsid w:val="008B5BF0"/>
    <w:rsid w:val="008B654E"/>
    <w:rsid w:val="008B6E89"/>
    <w:rsid w:val="008C138A"/>
    <w:rsid w:val="008C13B3"/>
    <w:rsid w:val="008C1525"/>
    <w:rsid w:val="008C34D7"/>
    <w:rsid w:val="008C681D"/>
    <w:rsid w:val="008C6E07"/>
    <w:rsid w:val="008C77A2"/>
    <w:rsid w:val="008D096D"/>
    <w:rsid w:val="008D22E4"/>
    <w:rsid w:val="008D4429"/>
    <w:rsid w:val="008D5272"/>
    <w:rsid w:val="008D52DA"/>
    <w:rsid w:val="008D5ACF"/>
    <w:rsid w:val="008D72B1"/>
    <w:rsid w:val="008E1590"/>
    <w:rsid w:val="008E2C07"/>
    <w:rsid w:val="008E5A32"/>
    <w:rsid w:val="008E65DD"/>
    <w:rsid w:val="008F43A2"/>
    <w:rsid w:val="008F7EA8"/>
    <w:rsid w:val="00900D32"/>
    <w:rsid w:val="009019C9"/>
    <w:rsid w:val="00903C11"/>
    <w:rsid w:val="009049B4"/>
    <w:rsid w:val="00904E6A"/>
    <w:rsid w:val="0091238A"/>
    <w:rsid w:val="00912B40"/>
    <w:rsid w:val="0091510E"/>
    <w:rsid w:val="0091555C"/>
    <w:rsid w:val="0091634D"/>
    <w:rsid w:val="009205F9"/>
    <w:rsid w:val="00920BDF"/>
    <w:rsid w:val="009211BA"/>
    <w:rsid w:val="00922752"/>
    <w:rsid w:val="00923290"/>
    <w:rsid w:val="00923D03"/>
    <w:rsid w:val="00924A7C"/>
    <w:rsid w:val="00926E27"/>
    <w:rsid w:val="00930A56"/>
    <w:rsid w:val="009317FA"/>
    <w:rsid w:val="009326BA"/>
    <w:rsid w:val="00934312"/>
    <w:rsid w:val="009353FC"/>
    <w:rsid w:val="0093623D"/>
    <w:rsid w:val="009374EE"/>
    <w:rsid w:val="0094012B"/>
    <w:rsid w:val="009412EA"/>
    <w:rsid w:val="009417F3"/>
    <w:rsid w:val="00943A2A"/>
    <w:rsid w:val="0094723D"/>
    <w:rsid w:val="00947BAC"/>
    <w:rsid w:val="00952ECB"/>
    <w:rsid w:val="00953255"/>
    <w:rsid w:val="00955420"/>
    <w:rsid w:val="00955D3C"/>
    <w:rsid w:val="00961D50"/>
    <w:rsid w:val="00962A8E"/>
    <w:rsid w:val="00963CA0"/>
    <w:rsid w:val="009657FD"/>
    <w:rsid w:val="009708C6"/>
    <w:rsid w:val="009737D7"/>
    <w:rsid w:val="00974672"/>
    <w:rsid w:val="00976FF1"/>
    <w:rsid w:val="00982271"/>
    <w:rsid w:val="00983BEC"/>
    <w:rsid w:val="0098533E"/>
    <w:rsid w:val="009872BE"/>
    <w:rsid w:val="0098742B"/>
    <w:rsid w:val="00990221"/>
    <w:rsid w:val="009904A0"/>
    <w:rsid w:val="0099288B"/>
    <w:rsid w:val="00992E2B"/>
    <w:rsid w:val="00993BA9"/>
    <w:rsid w:val="0099571C"/>
    <w:rsid w:val="009A1B7D"/>
    <w:rsid w:val="009A1F44"/>
    <w:rsid w:val="009A760F"/>
    <w:rsid w:val="009B10D1"/>
    <w:rsid w:val="009B7C1B"/>
    <w:rsid w:val="009C1D13"/>
    <w:rsid w:val="009C5203"/>
    <w:rsid w:val="009D0BFD"/>
    <w:rsid w:val="009D5EB3"/>
    <w:rsid w:val="009D62A7"/>
    <w:rsid w:val="009D7FB8"/>
    <w:rsid w:val="009E2B32"/>
    <w:rsid w:val="009E4033"/>
    <w:rsid w:val="009E660C"/>
    <w:rsid w:val="009F11C7"/>
    <w:rsid w:val="009F4528"/>
    <w:rsid w:val="009F6203"/>
    <w:rsid w:val="009F6DF5"/>
    <w:rsid w:val="009F6FED"/>
    <w:rsid w:val="009F71F1"/>
    <w:rsid w:val="009F739A"/>
    <w:rsid w:val="009F75D0"/>
    <w:rsid w:val="00A002E1"/>
    <w:rsid w:val="00A03836"/>
    <w:rsid w:val="00A03951"/>
    <w:rsid w:val="00A0583B"/>
    <w:rsid w:val="00A126EF"/>
    <w:rsid w:val="00A207B6"/>
    <w:rsid w:val="00A20C76"/>
    <w:rsid w:val="00A21239"/>
    <w:rsid w:val="00A225CD"/>
    <w:rsid w:val="00A24442"/>
    <w:rsid w:val="00A24D37"/>
    <w:rsid w:val="00A26669"/>
    <w:rsid w:val="00A279E1"/>
    <w:rsid w:val="00A27AA6"/>
    <w:rsid w:val="00A30E7E"/>
    <w:rsid w:val="00A31471"/>
    <w:rsid w:val="00A34EAD"/>
    <w:rsid w:val="00A360D0"/>
    <w:rsid w:val="00A37783"/>
    <w:rsid w:val="00A405BA"/>
    <w:rsid w:val="00A42108"/>
    <w:rsid w:val="00A43560"/>
    <w:rsid w:val="00A4455D"/>
    <w:rsid w:val="00A45EE6"/>
    <w:rsid w:val="00A505C9"/>
    <w:rsid w:val="00A5187B"/>
    <w:rsid w:val="00A51EE7"/>
    <w:rsid w:val="00A56135"/>
    <w:rsid w:val="00A56F1B"/>
    <w:rsid w:val="00A56FCC"/>
    <w:rsid w:val="00A605B3"/>
    <w:rsid w:val="00A62BD6"/>
    <w:rsid w:val="00A6384F"/>
    <w:rsid w:val="00A63DC8"/>
    <w:rsid w:val="00A665AB"/>
    <w:rsid w:val="00A71E21"/>
    <w:rsid w:val="00A73A2D"/>
    <w:rsid w:val="00A74312"/>
    <w:rsid w:val="00A85A1C"/>
    <w:rsid w:val="00A85A5F"/>
    <w:rsid w:val="00A877DC"/>
    <w:rsid w:val="00A902E8"/>
    <w:rsid w:val="00A90426"/>
    <w:rsid w:val="00A90A88"/>
    <w:rsid w:val="00A90E7C"/>
    <w:rsid w:val="00A968BF"/>
    <w:rsid w:val="00A96C0B"/>
    <w:rsid w:val="00AA4302"/>
    <w:rsid w:val="00AA6C23"/>
    <w:rsid w:val="00AB0BCA"/>
    <w:rsid w:val="00AB4C7A"/>
    <w:rsid w:val="00AB583C"/>
    <w:rsid w:val="00AB6264"/>
    <w:rsid w:val="00AC295F"/>
    <w:rsid w:val="00AC65DC"/>
    <w:rsid w:val="00AC70EC"/>
    <w:rsid w:val="00AD3951"/>
    <w:rsid w:val="00AD5DE8"/>
    <w:rsid w:val="00AE0C53"/>
    <w:rsid w:val="00AE3261"/>
    <w:rsid w:val="00AE53AB"/>
    <w:rsid w:val="00AE6716"/>
    <w:rsid w:val="00AE7326"/>
    <w:rsid w:val="00AF17C0"/>
    <w:rsid w:val="00AF1846"/>
    <w:rsid w:val="00AF293F"/>
    <w:rsid w:val="00AF4761"/>
    <w:rsid w:val="00B002E4"/>
    <w:rsid w:val="00B03766"/>
    <w:rsid w:val="00B03FC0"/>
    <w:rsid w:val="00B0434A"/>
    <w:rsid w:val="00B047D3"/>
    <w:rsid w:val="00B04901"/>
    <w:rsid w:val="00B0599E"/>
    <w:rsid w:val="00B05FB3"/>
    <w:rsid w:val="00B077D7"/>
    <w:rsid w:val="00B0793E"/>
    <w:rsid w:val="00B07EAD"/>
    <w:rsid w:val="00B146F5"/>
    <w:rsid w:val="00B14AD0"/>
    <w:rsid w:val="00B16CB8"/>
    <w:rsid w:val="00B2421D"/>
    <w:rsid w:val="00B257B3"/>
    <w:rsid w:val="00B25EA1"/>
    <w:rsid w:val="00B26B26"/>
    <w:rsid w:val="00B3238A"/>
    <w:rsid w:val="00B411DA"/>
    <w:rsid w:val="00B53135"/>
    <w:rsid w:val="00B54CC7"/>
    <w:rsid w:val="00B63C17"/>
    <w:rsid w:val="00B66182"/>
    <w:rsid w:val="00B73B5D"/>
    <w:rsid w:val="00B7632B"/>
    <w:rsid w:val="00B82715"/>
    <w:rsid w:val="00B8330B"/>
    <w:rsid w:val="00B837F7"/>
    <w:rsid w:val="00B84121"/>
    <w:rsid w:val="00B844C9"/>
    <w:rsid w:val="00B84982"/>
    <w:rsid w:val="00B9030C"/>
    <w:rsid w:val="00B91A90"/>
    <w:rsid w:val="00B9322A"/>
    <w:rsid w:val="00B934F1"/>
    <w:rsid w:val="00B94C35"/>
    <w:rsid w:val="00B95580"/>
    <w:rsid w:val="00BA02FC"/>
    <w:rsid w:val="00BA1630"/>
    <w:rsid w:val="00BA2021"/>
    <w:rsid w:val="00BA22FB"/>
    <w:rsid w:val="00BA4869"/>
    <w:rsid w:val="00BA5E6E"/>
    <w:rsid w:val="00BA7701"/>
    <w:rsid w:val="00BB04E7"/>
    <w:rsid w:val="00BB446C"/>
    <w:rsid w:val="00BB490B"/>
    <w:rsid w:val="00BB7555"/>
    <w:rsid w:val="00BB7674"/>
    <w:rsid w:val="00BB7D76"/>
    <w:rsid w:val="00BC12C1"/>
    <w:rsid w:val="00BC3A5A"/>
    <w:rsid w:val="00BD05A2"/>
    <w:rsid w:val="00BD68F7"/>
    <w:rsid w:val="00BD6C73"/>
    <w:rsid w:val="00BE4445"/>
    <w:rsid w:val="00BE45B0"/>
    <w:rsid w:val="00BE5A99"/>
    <w:rsid w:val="00BF21BA"/>
    <w:rsid w:val="00BF21DB"/>
    <w:rsid w:val="00BF2AD8"/>
    <w:rsid w:val="00BF2C50"/>
    <w:rsid w:val="00BF4459"/>
    <w:rsid w:val="00C10C94"/>
    <w:rsid w:val="00C12AD4"/>
    <w:rsid w:val="00C130C4"/>
    <w:rsid w:val="00C13450"/>
    <w:rsid w:val="00C140C1"/>
    <w:rsid w:val="00C20E04"/>
    <w:rsid w:val="00C24939"/>
    <w:rsid w:val="00C2671F"/>
    <w:rsid w:val="00C30C43"/>
    <w:rsid w:val="00C31008"/>
    <w:rsid w:val="00C316D3"/>
    <w:rsid w:val="00C3269C"/>
    <w:rsid w:val="00C3294D"/>
    <w:rsid w:val="00C36127"/>
    <w:rsid w:val="00C367AA"/>
    <w:rsid w:val="00C36C97"/>
    <w:rsid w:val="00C37299"/>
    <w:rsid w:val="00C44622"/>
    <w:rsid w:val="00C4609A"/>
    <w:rsid w:val="00C47914"/>
    <w:rsid w:val="00C514BE"/>
    <w:rsid w:val="00C528DA"/>
    <w:rsid w:val="00C56E8B"/>
    <w:rsid w:val="00C5703E"/>
    <w:rsid w:val="00C57125"/>
    <w:rsid w:val="00C634F6"/>
    <w:rsid w:val="00C63AC8"/>
    <w:rsid w:val="00C63DF1"/>
    <w:rsid w:val="00C6577D"/>
    <w:rsid w:val="00C66F7B"/>
    <w:rsid w:val="00C704D3"/>
    <w:rsid w:val="00C733A6"/>
    <w:rsid w:val="00C743C4"/>
    <w:rsid w:val="00C74809"/>
    <w:rsid w:val="00C74C63"/>
    <w:rsid w:val="00C815E3"/>
    <w:rsid w:val="00C81785"/>
    <w:rsid w:val="00C82FE7"/>
    <w:rsid w:val="00C83852"/>
    <w:rsid w:val="00C83FCF"/>
    <w:rsid w:val="00C840DA"/>
    <w:rsid w:val="00C922C4"/>
    <w:rsid w:val="00C949CB"/>
    <w:rsid w:val="00C94B2B"/>
    <w:rsid w:val="00C95954"/>
    <w:rsid w:val="00CA04EB"/>
    <w:rsid w:val="00CA2676"/>
    <w:rsid w:val="00CA536A"/>
    <w:rsid w:val="00CA6714"/>
    <w:rsid w:val="00CA6D47"/>
    <w:rsid w:val="00CA76B8"/>
    <w:rsid w:val="00CA7F7D"/>
    <w:rsid w:val="00CB1A23"/>
    <w:rsid w:val="00CB2661"/>
    <w:rsid w:val="00CB3204"/>
    <w:rsid w:val="00CB34B5"/>
    <w:rsid w:val="00CB3938"/>
    <w:rsid w:val="00CB4F3B"/>
    <w:rsid w:val="00CB4FCA"/>
    <w:rsid w:val="00CB5610"/>
    <w:rsid w:val="00CB6C33"/>
    <w:rsid w:val="00CB7305"/>
    <w:rsid w:val="00CC2BC5"/>
    <w:rsid w:val="00CC3964"/>
    <w:rsid w:val="00CC5B23"/>
    <w:rsid w:val="00CC5E0A"/>
    <w:rsid w:val="00CC7EC0"/>
    <w:rsid w:val="00CD2208"/>
    <w:rsid w:val="00CD40CA"/>
    <w:rsid w:val="00CD6A52"/>
    <w:rsid w:val="00CD6F72"/>
    <w:rsid w:val="00CD77A9"/>
    <w:rsid w:val="00CE04BE"/>
    <w:rsid w:val="00CE2410"/>
    <w:rsid w:val="00CE2A6D"/>
    <w:rsid w:val="00CE31D9"/>
    <w:rsid w:val="00CF2B9F"/>
    <w:rsid w:val="00CF3819"/>
    <w:rsid w:val="00CF653B"/>
    <w:rsid w:val="00CF7E7B"/>
    <w:rsid w:val="00D031D9"/>
    <w:rsid w:val="00D034A6"/>
    <w:rsid w:val="00D03DB7"/>
    <w:rsid w:val="00D04F89"/>
    <w:rsid w:val="00D07E2E"/>
    <w:rsid w:val="00D105EC"/>
    <w:rsid w:val="00D11312"/>
    <w:rsid w:val="00D128A6"/>
    <w:rsid w:val="00D12BB5"/>
    <w:rsid w:val="00D147A3"/>
    <w:rsid w:val="00D14A4F"/>
    <w:rsid w:val="00D151B5"/>
    <w:rsid w:val="00D15757"/>
    <w:rsid w:val="00D21D85"/>
    <w:rsid w:val="00D23A2C"/>
    <w:rsid w:val="00D246AE"/>
    <w:rsid w:val="00D263CF"/>
    <w:rsid w:val="00D26CBE"/>
    <w:rsid w:val="00D26E30"/>
    <w:rsid w:val="00D3147C"/>
    <w:rsid w:val="00D3205D"/>
    <w:rsid w:val="00D33243"/>
    <w:rsid w:val="00D332C6"/>
    <w:rsid w:val="00D33CF8"/>
    <w:rsid w:val="00D35DFA"/>
    <w:rsid w:val="00D43145"/>
    <w:rsid w:val="00D441DF"/>
    <w:rsid w:val="00D44495"/>
    <w:rsid w:val="00D52DC1"/>
    <w:rsid w:val="00D554FD"/>
    <w:rsid w:val="00D57BAC"/>
    <w:rsid w:val="00D609E8"/>
    <w:rsid w:val="00D622B7"/>
    <w:rsid w:val="00D6300F"/>
    <w:rsid w:val="00D66F9B"/>
    <w:rsid w:val="00D6746F"/>
    <w:rsid w:val="00D724A0"/>
    <w:rsid w:val="00D746A5"/>
    <w:rsid w:val="00D757D7"/>
    <w:rsid w:val="00D76C98"/>
    <w:rsid w:val="00D76DF9"/>
    <w:rsid w:val="00D77435"/>
    <w:rsid w:val="00D81BAF"/>
    <w:rsid w:val="00D84DEE"/>
    <w:rsid w:val="00D858A5"/>
    <w:rsid w:val="00D85BB0"/>
    <w:rsid w:val="00D90A9B"/>
    <w:rsid w:val="00D935D4"/>
    <w:rsid w:val="00D943EA"/>
    <w:rsid w:val="00D95FFF"/>
    <w:rsid w:val="00D9720B"/>
    <w:rsid w:val="00DA0AF7"/>
    <w:rsid w:val="00DA0BFF"/>
    <w:rsid w:val="00DA20C5"/>
    <w:rsid w:val="00DA4BCF"/>
    <w:rsid w:val="00DA751B"/>
    <w:rsid w:val="00DB1BB6"/>
    <w:rsid w:val="00DB2BB1"/>
    <w:rsid w:val="00DB7C8C"/>
    <w:rsid w:val="00DC6723"/>
    <w:rsid w:val="00DC7890"/>
    <w:rsid w:val="00DC7E42"/>
    <w:rsid w:val="00DD6CAD"/>
    <w:rsid w:val="00DD7906"/>
    <w:rsid w:val="00DE1718"/>
    <w:rsid w:val="00DE394B"/>
    <w:rsid w:val="00DE53D9"/>
    <w:rsid w:val="00DE5773"/>
    <w:rsid w:val="00DE6DFF"/>
    <w:rsid w:val="00DE7AF7"/>
    <w:rsid w:val="00DF01B5"/>
    <w:rsid w:val="00DF0887"/>
    <w:rsid w:val="00DF15FD"/>
    <w:rsid w:val="00DF18AC"/>
    <w:rsid w:val="00DF1E3B"/>
    <w:rsid w:val="00DF2BE9"/>
    <w:rsid w:val="00DF4254"/>
    <w:rsid w:val="00DF6DD0"/>
    <w:rsid w:val="00E0351F"/>
    <w:rsid w:val="00E035CB"/>
    <w:rsid w:val="00E0377C"/>
    <w:rsid w:val="00E03898"/>
    <w:rsid w:val="00E053E1"/>
    <w:rsid w:val="00E069C6"/>
    <w:rsid w:val="00E1016A"/>
    <w:rsid w:val="00E1086C"/>
    <w:rsid w:val="00E10A23"/>
    <w:rsid w:val="00E11031"/>
    <w:rsid w:val="00E113D8"/>
    <w:rsid w:val="00E11B62"/>
    <w:rsid w:val="00E13C8F"/>
    <w:rsid w:val="00E1764C"/>
    <w:rsid w:val="00E20CC7"/>
    <w:rsid w:val="00E21A2A"/>
    <w:rsid w:val="00E21F48"/>
    <w:rsid w:val="00E240D6"/>
    <w:rsid w:val="00E26E8C"/>
    <w:rsid w:val="00E33A6D"/>
    <w:rsid w:val="00E37526"/>
    <w:rsid w:val="00E40BF3"/>
    <w:rsid w:val="00E42FB9"/>
    <w:rsid w:val="00E44AD7"/>
    <w:rsid w:val="00E55CB8"/>
    <w:rsid w:val="00E57ACE"/>
    <w:rsid w:val="00E66B46"/>
    <w:rsid w:val="00E67086"/>
    <w:rsid w:val="00E71E0E"/>
    <w:rsid w:val="00E72DC4"/>
    <w:rsid w:val="00E73C55"/>
    <w:rsid w:val="00E773E2"/>
    <w:rsid w:val="00E77C33"/>
    <w:rsid w:val="00E80B15"/>
    <w:rsid w:val="00E81714"/>
    <w:rsid w:val="00E85E43"/>
    <w:rsid w:val="00E909E8"/>
    <w:rsid w:val="00E92419"/>
    <w:rsid w:val="00E93125"/>
    <w:rsid w:val="00E95553"/>
    <w:rsid w:val="00E96481"/>
    <w:rsid w:val="00E96E79"/>
    <w:rsid w:val="00EA0024"/>
    <w:rsid w:val="00EA4726"/>
    <w:rsid w:val="00EA755F"/>
    <w:rsid w:val="00EB08AF"/>
    <w:rsid w:val="00EB2B9E"/>
    <w:rsid w:val="00EB6218"/>
    <w:rsid w:val="00EC3B4B"/>
    <w:rsid w:val="00EC621A"/>
    <w:rsid w:val="00EC7CB1"/>
    <w:rsid w:val="00ED109C"/>
    <w:rsid w:val="00ED534D"/>
    <w:rsid w:val="00ED7755"/>
    <w:rsid w:val="00EE044B"/>
    <w:rsid w:val="00EE4BB2"/>
    <w:rsid w:val="00EE5B2D"/>
    <w:rsid w:val="00EE6E41"/>
    <w:rsid w:val="00EF12AF"/>
    <w:rsid w:val="00EF58B9"/>
    <w:rsid w:val="00EF613D"/>
    <w:rsid w:val="00EF7381"/>
    <w:rsid w:val="00EF7727"/>
    <w:rsid w:val="00EF7999"/>
    <w:rsid w:val="00F0198E"/>
    <w:rsid w:val="00F020E2"/>
    <w:rsid w:val="00F043D6"/>
    <w:rsid w:val="00F04551"/>
    <w:rsid w:val="00F05B63"/>
    <w:rsid w:val="00F07DA0"/>
    <w:rsid w:val="00F11023"/>
    <w:rsid w:val="00F118B6"/>
    <w:rsid w:val="00F22326"/>
    <w:rsid w:val="00F26709"/>
    <w:rsid w:val="00F275FC"/>
    <w:rsid w:val="00F32448"/>
    <w:rsid w:val="00F344CD"/>
    <w:rsid w:val="00F34F37"/>
    <w:rsid w:val="00F37D2D"/>
    <w:rsid w:val="00F41F10"/>
    <w:rsid w:val="00F42C39"/>
    <w:rsid w:val="00F42D4E"/>
    <w:rsid w:val="00F448EB"/>
    <w:rsid w:val="00F45C1D"/>
    <w:rsid w:val="00F50CE7"/>
    <w:rsid w:val="00F51231"/>
    <w:rsid w:val="00F54356"/>
    <w:rsid w:val="00F56ECB"/>
    <w:rsid w:val="00F60984"/>
    <w:rsid w:val="00F611B3"/>
    <w:rsid w:val="00F61FD7"/>
    <w:rsid w:val="00F650DF"/>
    <w:rsid w:val="00F700A4"/>
    <w:rsid w:val="00F72B7F"/>
    <w:rsid w:val="00F73307"/>
    <w:rsid w:val="00F74CA7"/>
    <w:rsid w:val="00F74EF0"/>
    <w:rsid w:val="00F76A59"/>
    <w:rsid w:val="00F7767D"/>
    <w:rsid w:val="00F77A80"/>
    <w:rsid w:val="00F77BDC"/>
    <w:rsid w:val="00F81286"/>
    <w:rsid w:val="00F81797"/>
    <w:rsid w:val="00F81887"/>
    <w:rsid w:val="00F863DD"/>
    <w:rsid w:val="00F91320"/>
    <w:rsid w:val="00F92089"/>
    <w:rsid w:val="00F92D5E"/>
    <w:rsid w:val="00F94AAB"/>
    <w:rsid w:val="00F950C5"/>
    <w:rsid w:val="00F9576C"/>
    <w:rsid w:val="00FA00D2"/>
    <w:rsid w:val="00FA05A4"/>
    <w:rsid w:val="00FA5CF9"/>
    <w:rsid w:val="00FA73B0"/>
    <w:rsid w:val="00FB3768"/>
    <w:rsid w:val="00FB7308"/>
    <w:rsid w:val="00FC0CBE"/>
    <w:rsid w:val="00FC1F5A"/>
    <w:rsid w:val="00FC2643"/>
    <w:rsid w:val="00FC3AAF"/>
    <w:rsid w:val="00FC3C28"/>
    <w:rsid w:val="00FC4F40"/>
    <w:rsid w:val="00FD4B85"/>
    <w:rsid w:val="00FD6B01"/>
    <w:rsid w:val="00FD7C54"/>
    <w:rsid w:val="00FE3EA9"/>
    <w:rsid w:val="00FE40CC"/>
    <w:rsid w:val="00FF0B51"/>
    <w:rsid w:val="00FF1AFC"/>
    <w:rsid w:val="00FF2C23"/>
    <w:rsid w:val="00FF7329"/>
    <w:rsid w:val="00FF79A3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E3635F-5C52-483F-B479-49EF746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858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1"/>
    <w:link w:val="20"/>
    <w:uiPriority w:val="9"/>
    <w:unhideWhenUsed/>
    <w:qFormat/>
    <w:rsid w:val="00746858"/>
    <w:pPr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5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85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 Spacing"/>
    <w:aliases w:val="Таблица"/>
    <w:uiPriority w:val="1"/>
    <w:qFormat/>
    <w:rsid w:val="0000386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2671F"/>
    <w:pPr>
      <w:jc w:val="center"/>
    </w:pPr>
    <w:rPr>
      <w:bCs/>
    </w:rPr>
  </w:style>
  <w:style w:type="paragraph" w:styleId="11">
    <w:name w:val="toc 1"/>
    <w:basedOn w:val="a"/>
    <w:next w:val="a"/>
    <w:autoRedefine/>
    <w:uiPriority w:val="39"/>
    <w:unhideWhenUsed/>
    <w:rsid w:val="00CF653B"/>
  </w:style>
  <w:style w:type="paragraph" w:styleId="21">
    <w:name w:val="toc 2"/>
    <w:basedOn w:val="a"/>
    <w:next w:val="a"/>
    <w:autoRedefine/>
    <w:uiPriority w:val="39"/>
    <w:unhideWhenUsed/>
    <w:rsid w:val="00CF653B"/>
    <w:pPr>
      <w:tabs>
        <w:tab w:val="right" w:leader="dot" w:pos="9627"/>
      </w:tabs>
      <w:ind w:left="278"/>
    </w:pPr>
  </w:style>
  <w:style w:type="paragraph" w:styleId="a5">
    <w:name w:val="Body Text"/>
    <w:basedOn w:val="a"/>
    <w:link w:val="a6"/>
    <w:unhideWhenUsed/>
    <w:rsid w:val="004E6CE4"/>
    <w:pPr>
      <w:spacing w:after="120"/>
    </w:pPr>
  </w:style>
  <w:style w:type="character" w:customStyle="1" w:styleId="a6">
    <w:name w:val="Основной текст Знак"/>
    <w:basedOn w:val="a0"/>
    <w:link w:val="a5"/>
    <w:rsid w:val="004E6CE4"/>
    <w:rPr>
      <w:rFonts w:ascii="Times New Roman" w:eastAsiaTheme="minorHAnsi" w:hAnsi="Times New Roman"/>
      <w:sz w:val="28"/>
    </w:rPr>
  </w:style>
  <w:style w:type="paragraph" w:styleId="a7">
    <w:name w:val="Body Text First Indent"/>
    <w:basedOn w:val="a5"/>
    <w:link w:val="a8"/>
    <w:uiPriority w:val="99"/>
    <w:semiHidden/>
    <w:unhideWhenUsed/>
    <w:rsid w:val="004E6CE4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4E6CE4"/>
    <w:rPr>
      <w:rFonts w:ascii="Times New Roman" w:eastAsiaTheme="minorHAnsi" w:hAnsi="Times New Roman"/>
      <w:sz w:val="28"/>
    </w:rPr>
  </w:style>
  <w:style w:type="paragraph" w:styleId="a9">
    <w:name w:val="Normal (Web)"/>
    <w:basedOn w:val="a"/>
    <w:uiPriority w:val="99"/>
    <w:rsid w:val="008A7701"/>
    <w:pPr>
      <w:spacing w:before="100" w:beforeAutospacing="1" w:after="100" w:afterAutospacing="1"/>
    </w:pPr>
  </w:style>
  <w:style w:type="paragraph" w:styleId="22">
    <w:name w:val="List 2"/>
    <w:basedOn w:val="a"/>
    <w:rsid w:val="008A7701"/>
    <w:pPr>
      <w:ind w:left="566" w:hanging="283"/>
    </w:pPr>
  </w:style>
  <w:style w:type="paragraph" w:styleId="23">
    <w:name w:val="Body Text Indent 2"/>
    <w:basedOn w:val="a"/>
    <w:link w:val="24"/>
    <w:rsid w:val="008A77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A7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A7701"/>
    <w:rPr>
      <w:b/>
      <w:bCs/>
    </w:rPr>
  </w:style>
  <w:style w:type="paragraph" w:styleId="ab">
    <w:name w:val="footnote text"/>
    <w:basedOn w:val="a"/>
    <w:link w:val="ac"/>
    <w:semiHidden/>
    <w:rsid w:val="008A770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A7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8A7701"/>
    <w:rPr>
      <w:vertAlign w:val="superscript"/>
    </w:rPr>
  </w:style>
  <w:style w:type="paragraph" w:styleId="ae">
    <w:name w:val="Balloon Text"/>
    <w:basedOn w:val="a"/>
    <w:link w:val="af"/>
    <w:semiHidden/>
    <w:rsid w:val="008A77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770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8A77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A7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8A7701"/>
    <w:rPr>
      <w:sz w:val="16"/>
      <w:szCs w:val="16"/>
    </w:rPr>
  </w:style>
  <w:style w:type="paragraph" w:styleId="af1">
    <w:name w:val="annotation text"/>
    <w:basedOn w:val="a"/>
    <w:link w:val="af2"/>
    <w:semiHidden/>
    <w:rsid w:val="008A770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A7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A770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A77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8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A7701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8A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basedOn w:val="a"/>
    <w:link w:val="af8"/>
    <w:uiPriority w:val="99"/>
    <w:rsid w:val="008A77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7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A7701"/>
  </w:style>
  <w:style w:type="paragraph" w:customStyle="1" w:styleId="27">
    <w:name w:val="Знак2"/>
    <w:basedOn w:val="a"/>
    <w:rsid w:val="008A770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rsid w:val="008A770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8A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8A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8A7701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4F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9</cp:revision>
  <cp:lastPrinted>2017-03-27T08:27:00Z</cp:lastPrinted>
  <dcterms:created xsi:type="dcterms:W3CDTF">2016-10-26T09:01:00Z</dcterms:created>
  <dcterms:modified xsi:type="dcterms:W3CDTF">2018-12-14T08:11:00Z</dcterms:modified>
</cp:coreProperties>
</file>